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44" w:rsidRDefault="00C02244">
      <w:pPr>
        <w:pStyle w:val="Heading1"/>
        <w:rPr>
          <w:rFonts w:ascii="Arial" w:hAnsi="Arial" w:cs="Arial"/>
          <w:b/>
          <w:color w:val="000000"/>
          <w:sz w:val="28"/>
          <w:szCs w:val="28"/>
        </w:rPr>
      </w:pPr>
      <w:bookmarkStart w:id="0" w:name="_gjdgxs"/>
      <w:bookmarkStart w:id="1" w:name="_GoBack"/>
      <w:bookmarkEnd w:id="0"/>
      <w:bookmarkEnd w:id="1"/>
      <w:r>
        <w:rPr>
          <w:rFonts w:ascii="Arial" w:hAnsi="Arial" w:cs="Arial"/>
          <w:b/>
          <w:color w:val="000000"/>
          <w:sz w:val="28"/>
          <w:szCs w:val="28"/>
        </w:rPr>
        <w:t>Admission Policy</w:t>
      </w:r>
    </w:p>
    <w:p w:rsidR="00C02244" w:rsidRDefault="00C02244">
      <w:pPr>
        <w:pStyle w:val="Normal1"/>
        <w:spacing w:after="0" w:line="240" w:lineRule="auto"/>
        <w:jc w:val="center"/>
        <w:rPr>
          <w:rFonts w:ascii="Arial" w:hAnsi="Arial" w:cs="Arial"/>
          <w:color w:val="1F4E79"/>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color w:val="385623"/>
          <w:sz w:val="28"/>
          <w:szCs w:val="28"/>
        </w:rPr>
        <w:t>Admission Policy of Forgney N.S.</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ind w:firstLine="720"/>
        <w:rPr>
          <w:rFonts w:ascii="Arial" w:hAnsi="Arial" w:cs="Arial"/>
          <w:b/>
          <w:color w:val="385623"/>
          <w:sz w:val="24"/>
          <w:szCs w:val="24"/>
        </w:rPr>
      </w:pPr>
      <w:r>
        <w:rPr>
          <w:rFonts w:ascii="Arial" w:hAnsi="Arial" w:cs="Arial"/>
          <w:b/>
          <w:color w:val="385623"/>
          <w:sz w:val="24"/>
          <w:szCs w:val="24"/>
        </w:rPr>
        <w:t xml:space="preserve">                         Cloncallow, Ballymahon, Co.Longford</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Roll number: 00860D</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 xml:space="preserve">School Patron: Most Rev. Tom Deenihan, Diocese of Meath </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color w:val="385623"/>
          <w:sz w:val="24"/>
          <w:szCs w:val="24"/>
        </w:rPr>
      </w:pPr>
    </w:p>
    <w:p w:rsidR="00C02244" w:rsidRDefault="00C02244">
      <w:pPr>
        <w:pStyle w:val="Normal1"/>
        <w:spacing w:after="0" w:line="240" w:lineRule="auto"/>
        <w:ind w:left="-152"/>
        <w:jc w:val="both"/>
        <w:rPr>
          <w:rFonts w:ascii="Arial" w:hAnsi="Arial" w:cs="Arial"/>
          <w:b/>
          <w:color w:val="385623"/>
          <w:sz w:val="24"/>
          <w:szCs w:val="24"/>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 xml:space="preserve">Introduction </w:t>
      </w:r>
    </w:p>
    <w:p w:rsidR="00C02244" w:rsidRDefault="00C02244">
      <w:pPr>
        <w:pStyle w:val="Normal1"/>
        <w:spacing w:after="0" w:line="240" w:lineRule="auto"/>
        <w:jc w:val="both"/>
        <w:rPr>
          <w:rFonts w:ascii="Arial" w:hAnsi="Arial" w:cs="Arial"/>
        </w:rPr>
      </w:pPr>
    </w:p>
    <w:p w:rsidR="00C02244" w:rsidRDefault="00C02244">
      <w:pPr>
        <w:pStyle w:val="Normal1"/>
        <w:spacing w:after="0" w:line="24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The policy was ap</w:t>
      </w:r>
      <w:r w:rsidR="00370F60">
        <w:rPr>
          <w:rFonts w:ascii="Arial" w:hAnsi="Arial" w:cs="Arial"/>
        </w:rPr>
        <w:t xml:space="preserve">proved by the school patron on 12 </w:t>
      </w:r>
      <w:r w:rsidR="003349F7">
        <w:rPr>
          <w:rFonts w:ascii="Arial" w:hAnsi="Arial" w:cs="Arial"/>
        </w:rPr>
        <w:t xml:space="preserve">/ </w:t>
      </w:r>
      <w:r w:rsidR="00370F60">
        <w:rPr>
          <w:rFonts w:ascii="Arial" w:hAnsi="Arial" w:cs="Arial"/>
        </w:rPr>
        <w:t>08</w:t>
      </w:r>
      <w:r>
        <w:rPr>
          <w:rFonts w:ascii="Arial" w:hAnsi="Arial" w:cs="Arial"/>
        </w:rPr>
        <w:t xml:space="preserve"> /2020.  It is pub</w:t>
      </w:r>
      <w:r w:rsidR="00370F60">
        <w:rPr>
          <w:rFonts w:ascii="Arial" w:hAnsi="Arial" w:cs="Arial"/>
        </w:rPr>
        <w:t xml:space="preserve">lished on the school’s website </w:t>
      </w:r>
      <w:r>
        <w:rPr>
          <w:rFonts w:ascii="Arial" w:hAnsi="Arial" w:cs="Arial"/>
        </w:rPr>
        <w:t>and will be made available in hardcopy, on request, to any person who requests it.</w:t>
      </w:r>
    </w:p>
    <w:p w:rsidR="00C02244" w:rsidRDefault="00C02244">
      <w:pPr>
        <w:pStyle w:val="Normal1"/>
        <w:spacing w:after="0" w:line="240" w:lineRule="auto"/>
        <w:rPr>
          <w:rFonts w:ascii="Arial" w:hAnsi="Arial" w:cs="Arial"/>
        </w:rPr>
      </w:pPr>
    </w:p>
    <w:p w:rsidR="00C02244" w:rsidRDefault="00C02244">
      <w:pPr>
        <w:pStyle w:val="Normal1"/>
        <w:rPr>
          <w:rFonts w:ascii="Arial" w:hAnsi="Arial" w:cs="Arial"/>
        </w:rPr>
      </w:pPr>
      <w:r>
        <w:rPr>
          <w:rFonts w:ascii="Arial" w:hAnsi="Arial" w:cs="Arial"/>
        </w:rPr>
        <w:t>The relevant dates and timelines for Forgney N.S. admission process are set out in the school’s annual admission notice which is published an</w:t>
      </w:r>
      <w:r w:rsidR="00370F60">
        <w:rPr>
          <w:rFonts w:ascii="Arial" w:hAnsi="Arial" w:cs="Arial"/>
        </w:rPr>
        <w:t xml:space="preserve">nually on the school’s website </w:t>
      </w:r>
      <w:r>
        <w:rPr>
          <w:rFonts w:ascii="Arial" w:hAnsi="Arial" w:cs="Arial"/>
        </w:rPr>
        <w:t>at least one week before the commencement of the admission process for the school year concerned.</w:t>
      </w:r>
    </w:p>
    <w:p w:rsidR="00C02244" w:rsidRDefault="00C02244">
      <w:pPr>
        <w:pStyle w:val="Normal1"/>
        <w:rPr>
          <w:rFonts w:ascii="Arial" w:hAnsi="Arial" w:cs="Arial"/>
        </w:rPr>
      </w:pPr>
      <w:r>
        <w:rPr>
          <w:rFonts w:ascii="Arial" w:hAnsi="Arial" w:cs="Arial"/>
        </w:rPr>
        <w:t>This policy must be read in conjunction with the annual admission notice for the school year concerned.</w:t>
      </w:r>
    </w:p>
    <w:p w:rsidR="00C02244" w:rsidRDefault="00C02244">
      <w:pPr>
        <w:pStyle w:val="Normal1"/>
        <w:spacing w:after="0" w:line="240" w:lineRule="auto"/>
        <w:rPr>
          <w:rFonts w:ascii="Arial" w:hAnsi="Arial" w:cs="Arial"/>
        </w:rPr>
      </w:pPr>
      <w:r>
        <w:rPr>
          <w:rFonts w:ascii="Arial" w:hAnsi="Arial" w:cs="Arial"/>
        </w:rPr>
        <w:t>The application form for admissi</w:t>
      </w:r>
      <w:r w:rsidR="00370F60">
        <w:rPr>
          <w:rFonts w:ascii="Arial" w:hAnsi="Arial" w:cs="Arial"/>
        </w:rPr>
        <w:t>on is published on the school’s</w:t>
      </w:r>
      <w:r w:rsidR="003349F7">
        <w:rPr>
          <w:rFonts w:ascii="Arial" w:hAnsi="Arial" w:cs="Arial"/>
        </w:rPr>
        <w:t xml:space="preserve"> website </w:t>
      </w:r>
      <w:r>
        <w:rPr>
          <w:rFonts w:ascii="Arial" w:hAnsi="Arial" w:cs="Arial"/>
        </w:rPr>
        <w:t>and will be made available in hardcopy on request to any person who requests it.</w:t>
      </w:r>
    </w:p>
    <w:p w:rsidR="00C02244" w:rsidRDefault="00C02244">
      <w:pPr>
        <w:pStyle w:val="Normal1"/>
        <w:spacing w:after="0" w:line="240" w:lineRule="auto"/>
        <w:rPr>
          <w:rFonts w:ascii="Arial" w:hAnsi="Arial" w:cs="Arial"/>
        </w:rPr>
      </w:pPr>
    </w:p>
    <w:p w:rsidR="00C02244" w:rsidRDefault="00C02244">
      <w:pPr>
        <w:pStyle w:val="Normal1"/>
        <w:spacing w:after="0" w:line="240" w:lineRule="auto"/>
        <w:jc w:val="both"/>
        <w:rPr>
          <w:rFonts w:ascii="Arial" w:hAnsi="Arial" w:cs="Arial"/>
          <w:color w:val="385623"/>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Characteristic spirit and general objectives of the school</w:t>
      </w:r>
    </w:p>
    <w:p w:rsidR="00C02244" w:rsidRDefault="00C02244">
      <w:pPr>
        <w:pStyle w:val="Normal1"/>
        <w:spacing w:after="0" w:line="240" w:lineRule="auto"/>
        <w:jc w:val="both"/>
        <w:rPr>
          <w:rFonts w:ascii="Arial" w:hAnsi="Arial" w:cs="Arial"/>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rPr>
      </w:pPr>
      <w:r>
        <w:rPr>
          <w:rFonts w:ascii="Arial" w:hAnsi="Arial" w:cs="Arial"/>
        </w:rPr>
        <w:t>Forgney N.S. is a Catholic co-educational primary school with a Catholic ethos under the patronage of the Bishop of Meath.</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rPr>
      </w:pP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hAnsi="Arial" w:cs="Arial"/>
        </w:rPr>
      </w:pPr>
      <w:r>
        <w:rPr>
          <w:rFonts w:ascii="Arial" w:hAnsi="Arial" w:cs="Arial"/>
        </w:rPr>
        <w:t>“Catholic Ethos” in the context of a Catholic primary school means the ethos and characteristic spirit of the Roman Catholic Church, which aims at promoting:</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hAnsi="Arial" w:cs="Arial"/>
        </w:rPr>
      </w:pPr>
    </w:p>
    <w:p w:rsidR="00C02244" w:rsidRDefault="00C02244">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color w:val="000000"/>
        </w:rPr>
      </w:pPr>
      <w:r>
        <w:rPr>
          <w:rFonts w:ascii="Arial" w:hAnsi="Arial" w:cs="Arial"/>
          <w:color w:val="000000"/>
        </w:rPr>
        <w:t>the full and harmonious development of all aspects of the person of the pupil, including the intellectual, physical, cultural, moral and spiritual aspects; and</w:t>
      </w:r>
    </w:p>
    <w:p w:rsidR="00C02244" w:rsidRDefault="00C02244">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color w:val="000000"/>
        </w:rPr>
      </w:pPr>
      <w:r>
        <w:rPr>
          <w:rFonts w:ascii="Arial" w:hAnsi="Arial" w:cs="Arial"/>
          <w:color w:val="000000"/>
        </w:rPr>
        <w:t>a living relationship with God and with other people; and</w:t>
      </w:r>
    </w:p>
    <w:p w:rsidR="00C02244" w:rsidRDefault="00C02244">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color w:val="000000"/>
        </w:rPr>
      </w:pPr>
      <w:r>
        <w:rPr>
          <w:rFonts w:ascii="Arial" w:hAnsi="Arial" w:cs="Arial"/>
          <w:color w:val="000000"/>
        </w:rPr>
        <w:t>a philosophy of life inspired by belief in God and in the life, death and resurrection of Jesus; and</w:t>
      </w:r>
    </w:p>
    <w:p w:rsidR="00C02244" w:rsidRDefault="00C02244">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hAnsi="Arial" w:cs="Arial"/>
          <w:color w:val="000000"/>
        </w:rPr>
      </w:pPr>
      <w:r>
        <w:rPr>
          <w:rFonts w:ascii="Arial" w:hAnsi="Arial" w:cs="Arial"/>
          <w:color w:val="000000"/>
        </w:rPr>
        <w:lastRenderedPageBreak/>
        <w:t>the formation of the pupils in the Catholic faith,</w:t>
      </w:r>
    </w:p>
    <w:p w:rsidR="00C02244" w:rsidRDefault="002825AE">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hAnsi="Arial" w:cs="Arial"/>
        </w:rPr>
      </w:pPr>
      <w:r>
        <w:rPr>
          <w:rFonts w:ascii="Arial" w:hAnsi="Arial" w:cs="Arial"/>
        </w:rPr>
        <w:t xml:space="preserve">and </w:t>
      </w:r>
      <w:r w:rsidR="00C02244">
        <w:rPr>
          <w:rFonts w:ascii="Arial" w:hAnsi="Arial" w:cs="Arial"/>
        </w:rPr>
        <w:t xml:space="preserve">which school provides religious education for the pupils in </w:t>
      </w:r>
      <w:r w:rsidR="00837B2D">
        <w:rPr>
          <w:rFonts w:ascii="Arial" w:hAnsi="Arial" w:cs="Arial"/>
        </w:rPr>
        <w:t>accordance with the  doctrines</w:t>
      </w:r>
      <w:r w:rsidR="00C02244">
        <w:rPr>
          <w:rFonts w:ascii="Arial" w:hAnsi="Arial" w:cs="Arial"/>
        </w:rPr>
        <w:t xml:space="preserve"> practices and traditions of the Roman Catholic Church, and/or such ethos and/or characteristic spirit as may be determined or interpreted from time to time by the Irish Episcopal Conference.</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hAnsi="Arial" w:cs="Arial"/>
        </w:rPr>
      </w:pPr>
      <w:r>
        <w:rPr>
          <w:rFonts w:ascii="Arial" w:hAnsi="Arial" w:cs="Arial"/>
        </w:rPr>
        <w:t xml:space="preserve">In accordance with S.15 (2) (b) of the Education Act, 1998 the Board of Management of Forgney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02244" w:rsidRDefault="00C02244">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hAnsi="Arial" w:cs="Arial"/>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 xml:space="preserve">Admission Statement </w:t>
      </w:r>
    </w:p>
    <w:p w:rsidR="00C02244" w:rsidRDefault="00C02244">
      <w:pPr>
        <w:pStyle w:val="Normal1"/>
        <w:spacing w:after="0" w:line="240" w:lineRule="auto"/>
        <w:rPr>
          <w:rFonts w:ascii="Arial" w:hAnsi="Arial" w:cs="Arial"/>
          <w:color w:val="000000"/>
        </w:rPr>
      </w:pPr>
    </w:p>
    <w:p w:rsidR="00C02244" w:rsidRDefault="00C02244">
      <w:pPr>
        <w:pStyle w:val="Normal1"/>
        <w:spacing w:after="0" w:line="240" w:lineRule="auto"/>
        <w:rPr>
          <w:rFonts w:ascii="Arial" w:hAnsi="Arial" w:cs="Arial"/>
          <w:color w:val="000000"/>
        </w:rPr>
      </w:pPr>
      <w:r>
        <w:rPr>
          <w:rFonts w:ascii="Arial" w:hAnsi="Arial" w:cs="Arial"/>
        </w:rPr>
        <w:t xml:space="preserve">Forgney </w:t>
      </w:r>
      <w:r>
        <w:rPr>
          <w:rFonts w:ascii="Arial" w:hAnsi="Arial" w:cs="Arial"/>
          <w:color w:val="000000"/>
        </w:rPr>
        <w:t xml:space="preserve"> N.S. will not discriminate in its admission of a student to the school on any of the following:</w:t>
      </w:r>
    </w:p>
    <w:p w:rsidR="00C02244" w:rsidRDefault="00C02244">
      <w:pPr>
        <w:pStyle w:val="Normal1"/>
        <w:spacing w:after="0" w:line="240" w:lineRule="auto"/>
        <w:rPr>
          <w:rFonts w:ascii="Arial" w:hAnsi="Arial" w:cs="Arial"/>
          <w:color w:val="000000"/>
        </w:rPr>
      </w:pP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gender ground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civil status ground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family status ground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sexual orientation ground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religion ground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disability ground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ground of race of the student or the applicant in respect of the student concerned,</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 xml:space="preserve">the Traveller community ground of the student or the applicant in respect of the student concerned, or </w:t>
      </w:r>
    </w:p>
    <w:p w:rsidR="00C02244" w:rsidRDefault="00C02244">
      <w:pPr>
        <w:pStyle w:val="Normal1"/>
        <w:numPr>
          <w:ilvl w:val="0"/>
          <w:numId w:val="1"/>
        </w:numPr>
        <w:spacing w:after="0" w:line="240" w:lineRule="auto"/>
        <w:rPr>
          <w:rFonts w:ascii="Arial" w:hAnsi="Arial" w:cs="Arial"/>
          <w:color w:val="000000"/>
        </w:rPr>
      </w:pPr>
      <w:r>
        <w:rPr>
          <w:rFonts w:ascii="Arial" w:hAnsi="Arial" w:cs="Arial"/>
          <w:color w:val="000000"/>
        </w:rPr>
        <w:t>the ground that the student or the applicant in respect of the student concerned has special educational needs</w:t>
      </w:r>
    </w:p>
    <w:p w:rsidR="00C02244" w:rsidRDefault="00C02244">
      <w:pPr>
        <w:pStyle w:val="Normal1"/>
        <w:spacing w:after="0" w:line="240" w:lineRule="auto"/>
        <w:ind w:left="360"/>
        <w:rPr>
          <w:rFonts w:ascii="Arial" w:hAnsi="Arial" w:cs="Arial"/>
          <w:color w:val="000000"/>
        </w:rPr>
      </w:pPr>
    </w:p>
    <w:p w:rsidR="00C02244" w:rsidRDefault="00C02244">
      <w:pPr>
        <w:pStyle w:val="Normal1"/>
        <w:spacing w:after="0" w:line="240" w:lineRule="auto"/>
        <w:jc w:val="both"/>
        <w:rPr>
          <w:rFonts w:ascii="Arial" w:hAnsi="Arial" w:cs="Arial"/>
        </w:rPr>
      </w:pPr>
      <w:r>
        <w:rPr>
          <w:rFonts w:ascii="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C02244" w:rsidRDefault="00C02244">
      <w:pPr>
        <w:pStyle w:val="Normal1"/>
        <w:spacing w:after="0" w:line="240" w:lineRule="auto"/>
        <w:ind w:left="360"/>
        <w:rPr>
          <w:rFonts w:ascii="Arial" w:hAnsi="Arial" w:cs="Arial"/>
          <w:color w:val="000000"/>
        </w:rPr>
      </w:pPr>
    </w:p>
    <w:p w:rsidR="00C02244" w:rsidRDefault="00C02244">
      <w:pPr>
        <w:pStyle w:val="Normal1"/>
        <w:spacing w:after="0" w:line="240" w:lineRule="auto"/>
        <w:ind w:left="720"/>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rPr>
          <w:trHeight w:val="1979"/>
        </w:trPr>
        <w:tc>
          <w:tcPr>
            <w:tcW w:w="9026" w:type="dxa"/>
            <w:shd w:val="clear" w:color="auto" w:fill="E7E6E6"/>
          </w:tcPr>
          <w:p w:rsidR="00C02244" w:rsidRPr="00FB06BA" w:rsidRDefault="00C02244" w:rsidP="00FB06BA">
            <w:pPr>
              <w:pStyle w:val="Normal1"/>
              <w:spacing w:after="0" w:line="240" w:lineRule="auto"/>
              <w:rPr>
                <w:rFonts w:ascii="Arial" w:hAnsi="Arial" w:cs="Arial"/>
              </w:rPr>
            </w:pPr>
          </w:p>
          <w:p w:rsidR="00C02244" w:rsidRDefault="00C02244" w:rsidP="003349F7">
            <w:pPr>
              <w:pStyle w:val="Normal1"/>
              <w:numPr>
                <w:ilvl w:val="0"/>
                <w:numId w:val="10"/>
              </w:numPr>
              <w:spacing w:after="0" w:line="240" w:lineRule="auto"/>
              <w:rPr>
                <w:rFonts w:ascii="Arial" w:hAnsi="Arial" w:cs="Arial"/>
                <w:sz w:val="24"/>
                <w:szCs w:val="24"/>
              </w:rPr>
            </w:pPr>
            <w:r w:rsidRPr="00FB06BA">
              <w:rPr>
                <w:rFonts w:ascii="Arial" w:hAnsi="Arial" w:cs="Arial"/>
                <w:sz w:val="24"/>
                <w:szCs w:val="24"/>
              </w:rPr>
              <w:t>Forgney N.S. is a school</w:t>
            </w:r>
            <w:r w:rsidRPr="00FB06BA">
              <w:rPr>
                <w:rFonts w:ascii="Times New Roman" w:hAnsi="Times New Roman" w:cs="Times New Roman"/>
                <w:sz w:val="24"/>
                <w:szCs w:val="24"/>
              </w:rPr>
              <w:t xml:space="preserve"> whose objective is to provide education in an environment which promotes certain religious values</w:t>
            </w:r>
            <w:r w:rsidRPr="00FB06BA">
              <w:rPr>
                <w:rFonts w:ascii="Arial" w:hAnsi="Arial" w:cs="Arial"/>
                <w:sz w:val="24"/>
                <w:szCs w:val="24"/>
              </w:rPr>
              <w:t xml:space="preserve"> and does not discriminate where it refuses to admit as a student a person who is not a Roman Catholic and it is proved that the refusal is essential to maintain the ethos of the school.</w:t>
            </w:r>
          </w:p>
          <w:p w:rsidR="003349F7" w:rsidRDefault="003349F7" w:rsidP="003349F7">
            <w:pPr>
              <w:pStyle w:val="Normal1"/>
              <w:numPr>
                <w:ilvl w:val="0"/>
                <w:numId w:val="10"/>
              </w:numPr>
              <w:spacing w:after="0" w:line="240" w:lineRule="auto"/>
              <w:rPr>
                <w:rFonts w:ascii="Arial" w:hAnsi="Arial" w:cs="Arial"/>
                <w:sz w:val="24"/>
                <w:szCs w:val="24"/>
              </w:rPr>
            </w:pPr>
            <w:r>
              <w:rPr>
                <w:rFonts w:ascii="Arial" w:hAnsi="Arial" w:cs="Arial"/>
                <w:sz w:val="24"/>
                <w:szCs w:val="24"/>
              </w:rPr>
              <w:t xml:space="preserve">Forgney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w:t>
            </w:r>
            <w:r>
              <w:rPr>
                <w:rFonts w:ascii="Arial" w:hAnsi="Arial" w:cs="Arial"/>
                <w:sz w:val="24"/>
                <w:szCs w:val="24"/>
              </w:rPr>
              <w:lastRenderedPageBreak/>
              <w:t>particular by the provision and operation of a special class or classes when requested to do so by the Council.</w:t>
            </w:r>
          </w:p>
          <w:p w:rsidR="003349F7" w:rsidRDefault="003349F7" w:rsidP="003349F7">
            <w:pPr>
              <w:pStyle w:val="Normal1"/>
              <w:numPr>
                <w:ilvl w:val="0"/>
                <w:numId w:val="10"/>
              </w:numPr>
              <w:spacing w:after="0" w:line="240" w:lineRule="auto"/>
              <w:rPr>
                <w:rFonts w:ascii="Arial" w:hAnsi="Arial" w:cs="Arial"/>
                <w:sz w:val="24"/>
                <w:szCs w:val="24"/>
              </w:rPr>
            </w:pPr>
            <w:r>
              <w:rPr>
                <w:rFonts w:ascii="Arial" w:hAnsi="Arial" w:cs="Arial"/>
                <w:sz w:val="24"/>
                <w:szCs w:val="24"/>
              </w:rPr>
              <w:t>Forgney N.S. will comply with any direction served on the patron or the board, as the case may be, under section 37A and any direction served on the board under section 67</w:t>
            </w:r>
            <w:r w:rsidR="004028C0">
              <w:rPr>
                <w:rFonts w:ascii="Arial" w:hAnsi="Arial" w:cs="Arial"/>
                <w:sz w:val="24"/>
                <w:szCs w:val="24"/>
              </w:rPr>
              <w:t>(4</w:t>
            </w:r>
            <w:r>
              <w:rPr>
                <w:rFonts w:ascii="Arial" w:hAnsi="Arial" w:cs="Arial"/>
                <w:sz w:val="24"/>
                <w:szCs w:val="24"/>
              </w:rPr>
              <w:t>B) of the Education Act.</w:t>
            </w:r>
          </w:p>
          <w:p w:rsidR="003349F7" w:rsidRPr="00FB06BA" w:rsidRDefault="003349F7" w:rsidP="00FB06BA">
            <w:pPr>
              <w:pStyle w:val="Normal1"/>
              <w:spacing w:after="0" w:line="240" w:lineRule="auto"/>
              <w:rPr>
                <w:rFonts w:ascii="Arial" w:hAnsi="Arial" w:cs="Arial"/>
                <w:color w:val="385623"/>
                <w:sz w:val="24"/>
                <w:szCs w:val="24"/>
              </w:rPr>
            </w:pPr>
          </w:p>
        </w:tc>
      </w:tr>
    </w:tbl>
    <w:p w:rsidR="00C02244" w:rsidRDefault="00C02244">
      <w:pPr>
        <w:pStyle w:val="Normal1"/>
        <w:spacing w:after="0" w:line="240" w:lineRule="auto"/>
        <w:ind w:left="-152"/>
        <w:jc w:val="both"/>
        <w:rPr>
          <w:rFonts w:ascii="Arial" w:hAnsi="Arial" w:cs="Arial"/>
          <w:b/>
          <w:color w:val="385623"/>
        </w:rPr>
      </w:pPr>
    </w:p>
    <w:p w:rsidR="00837B2D" w:rsidRDefault="00837B2D">
      <w:pPr>
        <w:pStyle w:val="Normal1"/>
        <w:spacing w:after="0" w:line="240" w:lineRule="auto"/>
        <w:ind w:left="-152"/>
        <w:jc w:val="both"/>
        <w:rPr>
          <w:rFonts w:ascii="Arial" w:hAnsi="Arial" w:cs="Arial"/>
          <w:b/>
          <w:color w:val="385623"/>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Categories of Special Educational Needs catered for in the school/special class</w:t>
      </w:r>
    </w:p>
    <w:p w:rsidR="00C02244" w:rsidRDefault="00C02244">
      <w:pPr>
        <w:pStyle w:val="Normal1"/>
        <w:spacing w:after="0" w:line="240" w:lineRule="auto"/>
        <w:ind w:left="567" w:hanging="720"/>
        <w:jc w:val="both"/>
        <w:rPr>
          <w:rFonts w:ascii="Arial" w:hAnsi="Arial" w:cs="Arial"/>
          <w:b/>
          <w:color w:val="38562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c>
          <w:tcPr>
            <w:tcW w:w="9026" w:type="dxa"/>
            <w:shd w:val="clear" w:color="auto" w:fill="E7E6E6"/>
          </w:tcPr>
          <w:p w:rsidR="00C02244" w:rsidRPr="00FB06BA" w:rsidRDefault="00C02244" w:rsidP="00FB06BA">
            <w:pPr>
              <w:pStyle w:val="Normal1"/>
              <w:spacing w:after="0" w:line="240" w:lineRule="auto"/>
              <w:jc w:val="both"/>
              <w:rPr>
                <w:rFonts w:ascii="Arial" w:hAnsi="Arial" w:cs="Arial"/>
                <w:b/>
                <w:color w:val="385623"/>
              </w:rPr>
            </w:pPr>
            <w:r w:rsidRPr="00FB06BA">
              <w:rPr>
                <w:rFonts w:ascii="Arial" w:hAnsi="Arial" w:cs="Arial"/>
                <w:sz w:val="21"/>
                <w:szCs w:val="21"/>
              </w:rPr>
              <w:t xml:space="preserve">This category is currently not applicable to Forgney N.S. </w:t>
            </w:r>
            <w:r w:rsidRPr="00FB06BA">
              <w:rPr>
                <w:rFonts w:ascii="Arial" w:hAnsi="Arial" w:cs="Arial"/>
              </w:rPr>
              <w:t xml:space="preserve"> </w:t>
            </w:r>
          </w:p>
        </w:tc>
      </w:tr>
    </w:tbl>
    <w:p w:rsidR="00C02244" w:rsidRDefault="00C02244">
      <w:pPr>
        <w:pStyle w:val="Normal1"/>
        <w:spacing w:after="0" w:line="240" w:lineRule="auto"/>
        <w:ind w:hanging="720"/>
        <w:jc w:val="both"/>
        <w:rPr>
          <w:rFonts w:ascii="Arial" w:hAnsi="Arial" w:cs="Arial"/>
          <w:color w:val="000000"/>
        </w:rPr>
      </w:pPr>
    </w:p>
    <w:p w:rsidR="00C02244" w:rsidRDefault="00C02244">
      <w:pPr>
        <w:pStyle w:val="Normal1"/>
        <w:spacing w:after="0" w:line="240" w:lineRule="auto"/>
        <w:ind w:hanging="720"/>
        <w:jc w:val="both"/>
        <w:rPr>
          <w:rFonts w:ascii="Arial" w:hAnsi="Arial" w:cs="Arial"/>
          <w:color w:val="000000"/>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Admission of Students</w:t>
      </w:r>
    </w:p>
    <w:p w:rsidR="00C02244" w:rsidRDefault="00C02244">
      <w:pPr>
        <w:pStyle w:val="Normal1"/>
        <w:spacing w:after="0" w:line="240" w:lineRule="auto"/>
        <w:jc w:val="both"/>
        <w:rPr>
          <w:rFonts w:ascii="Arial" w:hAnsi="Arial" w:cs="Arial"/>
        </w:rPr>
      </w:pPr>
    </w:p>
    <w:p w:rsidR="00C02244" w:rsidRDefault="00C02244">
      <w:pPr>
        <w:pStyle w:val="Normal1"/>
        <w:spacing w:after="0" w:line="240" w:lineRule="auto"/>
        <w:jc w:val="both"/>
        <w:rPr>
          <w:rFonts w:ascii="Arial" w:hAnsi="Arial" w:cs="Arial"/>
        </w:rPr>
      </w:pPr>
      <w:r>
        <w:rPr>
          <w:rFonts w:ascii="Arial" w:hAnsi="Arial" w:cs="Arial"/>
        </w:rPr>
        <w:t>This school shall admit each student seeking admission except where –</w:t>
      </w:r>
    </w:p>
    <w:p w:rsidR="00C02244" w:rsidRDefault="00C02244">
      <w:pPr>
        <w:pStyle w:val="Normal1"/>
        <w:spacing w:after="0" w:line="240" w:lineRule="auto"/>
        <w:jc w:val="both"/>
        <w:rPr>
          <w:rFonts w:ascii="Arial" w:hAnsi="Arial" w:cs="Arial"/>
        </w:rPr>
      </w:pPr>
    </w:p>
    <w:p w:rsidR="00C02244" w:rsidRDefault="00C02244">
      <w:pPr>
        <w:pStyle w:val="Normal1"/>
        <w:numPr>
          <w:ilvl w:val="0"/>
          <w:numId w:val="9"/>
        </w:numPr>
        <w:spacing w:after="0" w:line="240" w:lineRule="auto"/>
        <w:rPr>
          <w:rFonts w:ascii="Arial" w:hAnsi="Arial" w:cs="Arial"/>
        </w:rPr>
      </w:pPr>
      <w:r>
        <w:rPr>
          <w:rFonts w:ascii="Arial" w:hAnsi="Arial" w:cs="Arial"/>
        </w:rPr>
        <w:t xml:space="preserve">the school is oversubscribed (please see </w:t>
      </w:r>
      <w:hyperlink w:anchor="_30j0zll">
        <w:r>
          <w:rPr>
            <w:rFonts w:ascii="Arial" w:hAnsi="Arial" w:cs="Arial"/>
            <w:color w:val="0000AA"/>
            <w:u w:val="single"/>
          </w:rPr>
          <w:t>section 6</w:t>
        </w:r>
      </w:hyperlink>
      <w:r>
        <w:rPr>
          <w:rFonts w:ascii="Arial" w:hAnsi="Arial" w:cs="Arial"/>
        </w:rPr>
        <w:t xml:space="preserve"> below for further details)</w:t>
      </w:r>
    </w:p>
    <w:p w:rsidR="00C02244" w:rsidRDefault="00C02244">
      <w:pPr>
        <w:pStyle w:val="Normal1"/>
        <w:spacing w:after="0" w:line="240" w:lineRule="auto"/>
        <w:ind w:left="426" w:hanging="720"/>
        <w:rPr>
          <w:rFonts w:ascii="Arial" w:hAnsi="Arial" w:cs="Arial"/>
          <w:color w:val="000000"/>
        </w:rPr>
      </w:pPr>
    </w:p>
    <w:p w:rsidR="00C02244" w:rsidRDefault="00C02244">
      <w:pPr>
        <w:pStyle w:val="Normal1"/>
        <w:numPr>
          <w:ilvl w:val="0"/>
          <w:numId w:val="9"/>
        </w:numPr>
        <w:spacing w:after="0" w:line="240" w:lineRule="auto"/>
        <w:rPr>
          <w:rFonts w:ascii="Arial" w:hAnsi="Arial" w:cs="Arial"/>
          <w:color w:val="000000"/>
        </w:rPr>
      </w:pPr>
      <w:r>
        <w:rPr>
          <w:rFonts w:ascii="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02244" w:rsidRDefault="00C02244">
      <w:pPr>
        <w:pStyle w:val="Normal1"/>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c>
          <w:tcPr>
            <w:tcW w:w="9026" w:type="dxa"/>
            <w:shd w:val="clear" w:color="auto" w:fill="E7E6E6"/>
          </w:tcPr>
          <w:p w:rsidR="00C02244" w:rsidRPr="00FB06BA" w:rsidRDefault="00C02244" w:rsidP="00FB06BA">
            <w:pPr>
              <w:pStyle w:val="Normal1"/>
              <w:spacing w:after="0" w:line="240" w:lineRule="auto"/>
              <w:jc w:val="both"/>
              <w:rPr>
                <w:rFonts w:ascii="Arial" w:hAnsi="Arial" w:cs="Arial"/>
              </w:rPr>
            </w:pPr>
            <w:r w:rsidRPr="00FB06BA">
              <w:rPr>
                <w:rFonts w:ascii="Arial" w:hAnsi="Arial" w:cs="Arial"/>
              </w:rPr>
              <w:t>Forgney N.S. is a Roman Catholic School and may refuse to admit as a student a person who is not of Roman Catholic Religion where it is proved that the refusal is essential to maintain the ethos of the school.</w:t>
            </w:r>
          </w:p>
        </w:tc>
      </w:tr>
    </w:tbl>
    <w:p w:rsidR="00C02244" w:rsidRDefault="00C02244">
      <w:pPr>
        <w:pStyle w:val="Normal1"/>
        <w:spacing w:after="0" w:line="240" w:lineRule="auto"/>
        <w:jc w:val="both"/>
        <w:rPr>
          <w:rFonts w:ascii="Arial" w:hAnsi="Arial" w:cs="Arial"/>
          <w:b/>
          <w:color w:val="385623"/>
          <w:sz w:val="24"/>
          <w:szCs w:val="24"/>
        </w:rPr>
      </w:pPr>
    </w:p>
    <w:p w:rsidR="00C02244" w:rsidRDefault="00C02244">
      <w:pPr>
        <w:pStyle w:val="Heading2"/>
        <w:numPr>
          <w:ilvl w:val="0"/>
          <w:numId w:val="3"/>
        </w:numPr>
        <w:rPr>
          <w:rFonts w:ascii="Arial" w:hAnsi="Arial" w:cs="Arial"/>
          <w:b/>
          <w:color w:val="385623"/>
          <w:sz w:val="24"/>
          <w:szCs w:val="24"/>
        </w:rPr>
      </w:pPr>
      <w:bookmarkStart w:id="2" w:name="_30j0zll" w:colFirst="0" w:colLast="0"/>
      <w:bookmarkEnd w:id="2"/>
      <w:r>
        <w:rPr>
          <w:rFonts w:ascii="Arial" w:hAnsi="Arial" w:cs="Arial"/>
          <w:b/>
          <w:color w:val="385623"/>
          <w:sz w:val="24"/>
          <w:szCs w:val="24"/>
        </w:rPr>
        <w:t xml:space="preserve">Oversubscription </w:t>
      </w:r>
    </w:p>
    <w:p w:rsidR="00C02244" w:rsidRDefault="00C02244">
      <w:pPr>
        <w:pStyle w:val="Normal1"/>
        <w:spacing w:after="0" w:line="240" w:lineRule="auto"/>
        <w:jc w:val="both"/>
        <w:rPr>
          <w:rFonts w:ascii="Arial" w:hAnsi="Arial" w:cs="Arial"/>
        </w:rPr>
      </w:pPr>
    </w:p>
    <w:p w:rsidR="00C02244" w:rsidRDefault="00C02244">
      <w:pPr>
        <w:pStyle w:val="Normal1"/>
        <w:spacing w:after="0"/>
        <w:rPr>
          <w:rFonts w:ascii="Arial" w:hAnsi="Arial" w:cs="Arial"/>
        </w:rPr>
      </w:pPr>
      <w:r>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C02244" w:rsidRDefault="00C02244">
      <w:pPr>
        <w:pStyle w:val="Normal1"/>
        <w:rPr>
          <w:rFonts w:ascii="Arial" w:hAnsi="Arial" w:cs="Arial"/>
        </w:rPr>
      </w:pPr>
      <w:r>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c>
          <w:tcPr>
            <w:tcW w:w="9026" w:type="dxa"/>
            <w:shd w:val="clear" w:color="auto" w:fill="E7E6E6"/>
          </w:tcPr>
          <w:p w:rsidR="00C02244" w:rsidRPr="00FB06BA" w:rsidRDefault="00C02244" w:rsidP="00FB06BA">
            <w:pPr>
              <w:pStyle w:val="Normal1"/>
              <w:spacing w:after="0" w:line="240" w:lineRule="auto"/>
              <w:rPr>
                <w:rFonts w:ascii="Aerial" w:hAnsi="Aerial" w:cs="Aerial"/>
              </w:rPr>
            </w:pPr>
            <w:r w:rsidRPr="00FB06BA">
              <w:rPr>
                <w:rFonts w:ascii="Aerial" w:hAnsi="Aerial" w:cs="Aerial"/>
              </w:rPr>
              <w:t>In the event of applications for enrolment exceeding, or being expected to exceed, the number of places available. The principal will allocate places using the following criteria and in that order.</w:t>
            </w:r>
          </w:p>
          <w:p w:rsidR="00C02244" w:rsidRPr="00FB06BA" w:rsidRDefault="00C02244" w:rsidP="00FB06BA">
            <w:pPr>
              <w:pStyle w:val="Normal1"/>
              <w:spacing w:after="0" w:line="240" w:lineRule="auto"/>
              <w:rPr>
                <w:rFonts w:ascii="Aerial" w:hAnsi="Aerial" w:cs="Aerial"/>
              </w:rPr>
            </w:pPr>
          </w:p>
          <w:p w:rsidR="00C02244" w:rsidRPr="00FB06BA" w:rsidRDefault="00837B2D" w:rsidP="00FB06BA">
            <w:pPr>
              <w:pStyle w:val="Normal1"/>
              <w:spacing w:after="0" w:line="240" w:lineRule="auto"/>
              <w:rPr>
                <w:rFonts w:ascii="Arial" w:hAnsi="Arial" w:cs="Arial"/>
                <w:b/>
              </w:rPr>
            </w:pPr>
            <w:r>
              <w:rPr>
                <w:rFonts w:ascii="Arial" w:hAnsi="Arial" w:cs="Arial"/>
                <w:b/>
              </w:rPr>
              <w:t>1 Brothers or sisters</w:t>
            </w:r>
            <w:r w:rsidR="00C02244" w:rsidRPr="00FB06BA">
              <w:rPr>
                <w:rFonts w:ascii="Arial" w:hAnsi="Arial" w:cs="Arial"/>
                <w:b/>
              </w:rPr>
              <w:t>,</w:t>
            </w:r>
            <w:r>
              <w:rPr>
                <w:rFonts w:ascii="Arial" w:hAnsi="Arial" w:cs="Arial"/>
                <w:b/>
              </w:rPr>
              <w:t xml:space="preserve"> </w:t>
            </w:r>
            <w:r w:rsidR="00C02244" w:rsidRPr="00FB06BA">
              <w:rPr>
                <w:rFonts w:ascii="Arial" w:hAnsi="Arial" w:cs="Arial"/>
                <w:b/>
              </w:rPr>
              <w:t>including foster or step siblings of children currently enrolled in junior infants to sixth class in Forgney N.S.</w:t>
            </w:r>
          </w:p>
          <w:p w:rsidR="00C02244" w:rsidRPr="00FB06BA" w:rsidRDefault="00C02244" w:rsidP="00FB06BA">
            <w:pPr>
              <w:pStyle w:val="Normal1"/>
              <w:spacing w:after="0" w:line="240" w:lineRule="auto"/>
              <w:rPr>
                <w:rFonts w:ascii="Arial" w:hAnsi="Arial" w:cs="Arial"/>
                <w:b/>
              </w:rPr>
            </w:pPr>
            <w:r w:rsidRPr="00FB06BA">
              <w:rPr>
                <w:rFonts w:ascii="Arial" w:hAnsi="Arial" w:cs="Arial"/>
                <w:b/>
              </w:rPr>
              <w:t>2 All children within the parish boundary.</w:t>
            </w:r>
          </w:p>
          <w:p w:rsidR="00C02244" w:rsidRPr="00FB06BA" w:rsidRDefault="00C02244" w:rsidP="00FB06BA">
            <w:pPr>
              <w:pStyle w:val="Normal1"/>
              <w:spacing w:after="0" w:line="240" w:lineRule="auto"/>
              <w:rPr>
                <w:rFonts w:ascii="Arial" w:hAnsi="Arial" w:cs="Arial"/>
                <w:b/>
              </w:rPr>
            </w:pPr>
            <w:r w:rsidRPr="00FB06BA">
              <w:rPr>
                <w:rFonts w:ascii="Arial" w:hAnsi="Arial" w:cs="Arial"/>
                <w:b/>
              </w:rPr>
              <w:t>3 All children who are not resident within the parish boundary.</w:t>
            </w:r>
          </w:p>
          <w:p w:rsidR="00C02244" w:rsidRPr="00FB06BA" w:rsidRDefault="00C02244" w:rsidP="00FB06BA">
            <w:pPr>
              <w:pStyle w:val="Normal1"/>
              <w:spacing w:after="0" w:line="240" w:lineRule="auto"/>
              <w:jc w:val="both"/>
              <w:rPr>
                <w:rFonts w:ascii="Arial" w:hAnsi="Arial" w:cs="Arial"/>
                <w:b/>
              </w:rPr>
            </w:pPr>
          </w:p>
          <w:p w:rsidR="00C02244" w:rsidRPr="00FB06BA" w:rsidRDefault="00837B2D" w:rsidP="00FB06BA">
            <w:pPr>
              <w:pStyle w:val="Normal1"/>
              <w:spacing w:after="0" w:line="240" w:lineRule="auto"/>
              <w:rPr>
                <w:rFonts w:ascii="Arial" w:hAnsi="Arial" w:cs="Arial"/>
              </w:rPr>
            </w:pPr>
            <w:r>
              <w:rPr>
                <w:rFonts w:ascii="Aerial" w:hAnsi="Aerial" w:cs="Aerial"/>
              </w:rPr>
              <w:t>The Board has determined</w:t>
            </w:r>
            <w:r w:rsidR="00C02244" w:rsidRPr="00FB06BA">
              <w:rPr>
                <w:rFonts w:ascii="Aerial" w:hAnsi="Aerial" w:cs="Aerial"/>
              </w:rPr>
              <w:t xml:space="preserve"> the maximum number of applicants who can be enrolled in junior infants in each academic year as 28.</w:t>
            </w:r>
          </w:p>
          <w:p w:rsidR="00C02244" w:rsidRPr="00FB06BA" w:rsidRDefault="00C02244" w:rsidP="00FB06BA">
            <w:pPr>
              <w:pStyle w:val="Normal1"/>
              <w:spacing w:after="0" w:line="240" w:lineRule="auto"/>
              <w:rPr>
                <w:rFonts w:ascii="Arial" w:hAnsi="Arial" w:cs="Arial"/>
                <w:b/>
              </w:rPr>
            </w:pPr>
          </w:p>
        </w:tc>
      </w:tr>
    </w:tbl>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C02244" w:rsidRDefault="00C02244">
      <w:pPr>
        <w:pStyle w:val="Normal1"/>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c>
          <w:tcPr>
            <w:tcW w:w="9026" w:type="dxa"/>
            <w:shd w:val="clear" w:color="auto" w:fill="E7E6E6"/>
          </w:tcPr>
          <w:p w:rsidR="00C02244" w:rsidRPr="00FB06BA" w:rsidRDefault="00C02244" w:rsidP="00FB06BA">
            <w:pPr>
              <w:pStyle w:val="Normal1"/>
              <w:spacing w:after="0" w:line="240" w:lineRule="auto"/>
              <w:jc w:val="both"/>
              <w:rPr>
                <w:rFonts w:ascii="Arial" w:hAnsi="Arial" w:cs="Arial"/>
                <w:b/>
              </w:rPr>
            </w:pPr>
          </w:p>
          <w:p w:rsidR="00837B2D" w:rsidRDefault="00C02244" w:rsidP="00FB06BA">
            <w:pPr>
              <w:pStyle w:val="Normal1"/>
              <w:spacing w:after="0" w:line="240" w:lineRule="auto"/>
              <w:jc w:val="both"/>
              <w:rPr>
                <w:rFonts w:ascii="Aerial" w:hAnsi="Aerial" w:cs="Aerial"/>
              </w:rPr>
            </w:pPr>
            <w:bookmarkStart w:id="3" w:name="_1fob9te" w:colFirst="0" w:colLast="0"/>
            <w:bookmarkEnd w:id="3"/>
            <w:r w:rsidRPr="00FB06BA">
              <w:rPr>
                <w:rFonts w:ascii="Aerial" w:hAnsi="Aerial" w:cs="Aerial"/>
              </w:rPr>
              <w:t>If the number of applicants outnumbers the places available, children will be prioritised and enrolled in order of age, beginning with the eldest</w:t>
            </w:r>
            <w:del w:id="4" w:author="HP" w:date="2020-05-18T14:51:00Z">
              <w:r w:rsidRPr="00FB06BA">
                <w:rPr>
                  <w:rFonts w:ascii="Aerial" w:hAnsi="Aerial" w:cs="Aerial"/>
                </w:rPr>
                <w:delText>.</w:delText>
              </w:r>
            </w:del>
            <w:ins w:id="5" w:author="HP" w:date="2020-05-18T14:51:00Z">
              <w:r w:rsidRPr="00FB06BA">
                <w:rPr>
                  <w:rFonts w:ascii="Aerial" w:hAnsi="Aerial" w:cs="Aerial"/>
                </w:rPr>
                <w:t xml:space="preserve"> and proceeding in descending order of age until all remaining available places have been filled.</w:t>
              </w:r>
            </w:ins>
            <w:r w:rsidR="00837B2D">
              <w:rPr>
                <w:rFonts w:ascii="Aerial" w:hAnsi="Aerial" w:cs="Aerial"/>
              </w:rPr>
              <w:t xml:space="preserve"> </w:t>
            </w:r>
            <w:ins w:id="6" w:author="HP" w:date="2020-05-18T14:51:00Z">
              <w:r w:rsidRPr="00FB06BA">
                <w:rPr>
                  <w:rFonts w:ascii="Aerial" w:hAnsi="Aerial" w:cs="Aerial"/>
                </w:rPr>
                <w:t>If two applicants are tied for the last remaining place</w:t>
              </w:r>
            </w:ins>
            <w:r w:rsidR="00837B2D">
              <w:rPr>
                <w:rFonts w:ascii="Aerial" w:hAnsi="Aerial" w:cs="Aerial"/>
              </w:rPr>
              <w:t xml:space="preserve"> </w:t>
            </w:r>
            <w:ins w:id="7" w:author="HP" w:date="2020-05-18T14:51:00Z">
              <w:r w:rsidRPr="00FB06BA">
                <w:rPr>
                  <w:rFonts w:ascii="Aerial" w:hAnsi="Aerial" w:cs="Aerial"/>
                </w:rPr>
                <w:t>(by virtue of shared date of birth) then the oldest applicant as per time of birth on their birth certificate will be awarded the last remaining place</w:t>
              </w:r>
            </w:ins>
            <w:r w:rsidR="00837B2D">
              <w:rPr>
                <w:rFonts w:ascii="Aerial" w:hAnsi="Aerial" w:cs="Aerial"/>
              </w:rPr>
              <w:t xml:space="preserve">. </w:t>
            </w:r>
          </w:p>
          <w:p w:rsidR="00837B2D" w:rsidRDefault="00837B2D" w:rsidP="00FB06BA">
            <w:pPr>
              <w:pStyle w:val="Normal1"/>
              <w:spacing w:after="0" w:line="240" w:lineRule="auto"/>
              <w:jc w:val="both"/>
              <w:rPr>
                <w:rFonts w:ascii="Aerial" w:hAnsi="Aerial" w:cs="Aerial"/>
              </w:rPr>
            </w:pPr>
          </w:p>
          <w:p w:rsidR="00837B2D" w:rsidRDefault="00837B2D" w:rsidP="00FB06BA">
            <w:pPr>
              <w:pStyle w:val="Normal1"/>
              <w:spacing w:after="0" w:line="240" w:lineRule="auto"/>
              <w:jc w:val="both"/>
              <w:rPr>
                <w:rFonts w:ascii="Aerial" w:hAnsi="Aerial" w:cs="Aerial"/>
              </w:rPr>
            </w:pPr>
          </w:p>
          <w:p w:rsidR="00C02244" w:rsidRPr="00FB06BA" w:rsidRDefault="00C02244" w:rsidP="00FB06BA">
            <w:pPr>
              <w:pStyle w:val="Normal1"/>
              <w:spacing w:after="0" w:line="240" w:lineRule="auto"/>
              <w:jc w:val="both"/>
              <w:rPr>
                <w:rFonts w:ascii="Aerial" w:hAnsi="Aerial" w:cs="Aerial"/>
              </w:rPr>
            </w:pPr>
            <w:ins w:id="8" w:author="HP" w:date="2020-05-18T14:51:00Z">
              <w:r w:rsidRPr="00FB06BA">
                <w:rPr>
                  <w:rFonts w:ascii="Aerial" w:hAnsi="Aerial" w:cs="Aerial"/>
                </w:rPr>
                <w:t>In the extraordinary event that twins are tied for the last remaining place</w:t>
              </w:r>
            </w:ins>
            <w:r w:rsidR="00837B2D">
              <w:rPr>
                <w:rFonts w:ascii="Aerial" w:hAnsi="Aerial" w:cs="Aerial"/>
              </w:rPr>
              <w:t xml:space="preserve"> </w:t>
            </w:r>
            <w:ins w:id="9" w:author="HP" w:date="2020-05-18T14:51:00Z">
              <w:r w:rsidRPr="00FB06BA">
                <w:rPr>
                  <w:rFonts w:ascii="Aerial" w:hAnsi="Aerial" w:cs="Aerial"/>
                </w:rPr>
                <w:t>both will be admitted by way of exception.</w:t>
              </w:r>
            </w:ins>
            <w:r w:rsidRPr="00FB06BA">
              <w:rPr>
                <w:rFonts w:ascii="Aerial" w:hAnsi="Aerial" w:cs="Aerial"/>
              </w:rPr>
              <w:t xml:space="preserve"> The same applies to the other categories should places then be available. </w:t>
            </w:r>
          </w:p>
          <w:p w:rsidR="00C02244" w:rsidRPr="00FB06BA" w:rsidRDefault="00C02244" w:rsidP="00FB06BA">
            <w:pPr>
              <w:pStyle w:val="Normal1"/>
              <w:spacing w:after="0" w:line="240" w:lineRule="auto"/>
              <w:jc w:val="both"/>
              <w:rPr>
                <w:rFonts w:ascii="Arial" w:hAnsi="Arial" w:cs="Arial"/>
                <w:b/>
              </w:rPr>
            </w:pPr>
            <w:bookmarkStart w:id="10" w:name="_3znysh7" w:colFirst="0" w:colLast="0"/>
            <w:bookmarkEnd w:id="10"/>
          </w:p>
        </w:tc>
      </w:tr>
    </w:tbl>
    <w:p w:rsidR="00C02244" w:rsidRDefault="00C02244">
      <w:pPr>
        <w:pStyle w:val="Normal1"/>
        <w:spacing w:after="0" w:line="240" w:lineRule="auto"/>
        <w:ind w:left="851" w:hanging="720"/>
        <w:jc w:val="both"/>
        <w:rPr>
          <w:rFonts w:ascii="Arial" w:hAnsi="Arial" w:cs="Arial"/>
          <w:b/>
          <w:color w:val="385623"/>
          <w:sz w:val="24"/>
          <w:szCs w:val="24"/>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What will not be considered or taken into account</w:t>
      </w:r>
    </w:p>
    <w:p w:rsidR="00C02244" w:rsidRDefault="00C02244">
      <w:pPr>
        <w:pStyle w:val="Normal1"/>
        <w:spacing w:after="0" w:line="240" w:lineRule="auto"/>
        <w:ind w:left="720"/>
        <w:rPr>
          <w:rFonts w:ascii="Arial" w:hAnsi="Arial" w:cs="Arial"/>
          <w:color w:val="000000"/>
        </w:rPr>
      </w:pPr>
    </w:p>
    <w:p w:rsidR="00C02244" w:rsidRDefault="00C02244">
      <w:pPr>
        <w:pStyle w:val="Normal1"/>
        <w:spacing w:after="0" w:line="240" w:lineRule="auto"/>
        <w:rPr>
          <w:rFonts w:ascii="Arial" w:hAnsi="Arial" w:cs="Arial"/>
        </w:rPr>
      </w:pPr>
      <w:r>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C02244" w:rsidRDefault="00C02244">
      <w:pPr>
        <w:pStyle w:val="Normal1"/>
        <w:spacing w:after="0" w:line="240" w:lineRule="auto"/>
        <w:jc w:val="both"/>
        <w:rPr>
          <w:rFonts w:ascii="Arial" w:hAnsi="Arial" w:cs="Arial"/>
        </w:rPr>
      </w:pPr>
    </w:p>
    <w:tbl>
      <w:tblPr>
        <w:tblW w:w="0" w:type="auto"/>
        <w:tblLayout w:type="fixed"/>
        <w:tblLook w:val="0000" w:firstRow="0" w:lastRow="0" w:firstColumn="0" w:lastColumn="0" w:noHBand="0" w:noVBand="0"/>
      </w:tblPr>
      <w:tblGrid>
        <w:gridCol w:w="9026"/>
      </w:tblGrid>
      <w:tr w:rsidR="00C02244" w:rsidTr="00696818">
        <w:tc>
          <w:tcPr>
            <w:tcW w:w="9026" w:type="dxa"/>
          </w:tcPr>
          <w:p w:rsidR="00C02244" w:rsidRPr="00FB06BA" w:rsidRDefault="00C02244">
            <w:pPr>
              <w:pStyle w:val="Normal1"/>
              <w:rPr>
                <w:rFonts w:ascii="Times New Roman" w:hAnsi="Times New Roman" w:cs="Times New Roman"/>
              </w:rPr>
            </w:pPr>
          </w:p>
          <w:p w:rsidR="00C02244" w:rsidRPr="00FB06BA" w:rsidRDefault="00C02244" w:rsidP="00FB06BA">
            <w:pPr>
              <w:pStyle w:val="Normal1"/>
              <w:numPr>
                <w:ilvl w:val="0"/>
                <w:numId w:val="4"/>
              </w:numPr>
              <w:ind w:hanging="294"/>
              <w:rPr>
                <w:rFonts w:ascii="Times New Roman" w:hAnsi="Times New Roman" w:cs="Times New Roman"/>
              </w:rPr>
            </w:pPr>
            <w:r w:rsidRPr="00FB06BA">
              <w:rPr>
                <w:rFonts w:ascii="Times New Roman" w:hAnsi="Times New Roman" w:cs="Times New Roman"/>
              </w:rPr>
              <w:t xml:space="preserve">a student’s prior attendance at a pre-school or pre-school service, including naíonraí, </w:t>
            </w:r>
          </w:p>
          <w:p w:rsidR="00C02244" w:rsidRPr="00FB06BA" w:rsidRDefault="00C02244" w:rsidP="00FB06BA">
            <w:pPr>
              <w:pStyle w:val="Normal1"/>
              <w:ind w:left="720"/>
              <w:rPr>
                <w:rFonts w:ascii="Times New Roman" w:hAnsi="Times New Roman" w:cs="Times New Roman"/>
                <w:color w:val="C00000"/>
              </w:rPr>
            </w:pPr>
            <w:r w:rsidRPr="00FB06BA">
              <w:rPr>
                <w:rFonts w:ascii="Times New Roman" w:hAnsi="Times New Roman" w:cs="Times New Roman"/>
                <w:color w:val="C00000"/>
              </w:rPr>
              <w:t>other than in relation to a student’s prior attendance at—</w:t>
            </w:r>
          </w:p>
          <w:p w:rsidR="00C02244" w:rsidRPr="00FB06BA" w:rsidRDefault="00C02244" w:rsidP="00FB06BA">
            <w:pPr>
              <w:pStyle w:val="Normal1"/>
              <w:ind w:firstLine="720"/>
              <w:rPr>
                <w:rFonts w:ascii="Times New Roman" w:hAnsi="Times New Roman" w:cs="Times New Roman"/>
                <w:color w:val="C00000"/>
              </w:rPr>
            </w:pPr>
            <w:r w:rsidRPr="00FB06BA">
              <w:rPr>
                <w:rFonts w:ascii="Times New Roman" w:hAnsi="Times New Roman" w:cs="Times New Roman"/>
                <w:color w:val="C00000"/>
              </w:rPr>
              <w:t>(I) an early intervention class, or</w:t>
            </w:r>
          </w:p>
          <w:p w:rsidR="00C02244" w:rsidRPr="00FB06BA" w:rsidRDefault="00C02244" w:rsidP="00FB06BA">
            <w:pPr>
              <w:pStyle w:val="Normal1"/>
              <w:ind w:left="720"/>
              <w:rPr>
                <w:rFonts w:ascii="Times New Roman" w:hAnsi="Times New Roman" w:cs="Times New Roman"/>
                <w:color w:val="C00000"/>
              </w:rPr>
            </w:pPr>
            <w:r w:rsidRPr="00FB06BA">
              <w:rPr>
                <w:rFonts w:ascii="Times New Roman" w:hAnsi="Times New Roman" w:cs="Times New Roman"/>
                <w:color w:val="C00000"/>
              </w:rPr>
              <w:t>(II) an early start pre-school, specified in a list published by the Minister from time to time;</w:t>
            </w:r>
          </w:p>
          <w:p w:rsidR="00C02244" w:rsidRPr="00FB06BA" w:rsidRDefault="00C02244" w:rsidP="00FB06BA">
            <w:pPr>
              <w:pStyle w:val="Normal1"/>
              <w:ind w:left="720"/>
              <w:rPr>
                <w:rFonts w:ascii="Times New Roman" w:hAnsi="Times New Roman" w:cs="Times New Roman"/>
              </w:rPr>
            </w:pPr>
          </w:p>
          <w:p w:rsidR="00C02244" w:rsidRPr="00FB06BA" w:rsidRDefault="00C02244" w:rsidP="00FB06BA">
            <w:pPr>
              <w:pStyle w:val="Normal1"/>
              <w:numPr>
                <w:ilvl w:val="0"/>
                <w:numId w:val="4"/>
              </w:numPr>
              <w:rPr>
                <w:rFonts w:ascii="Times New Roman" w:hAnsi="Times New Roman" w:cs="Times New Roman"/>
              </w:rPr>
            </w:pPr>
            <w:r w:rsidRPr="00FB06BA">
              <w:rPr>
                <w:rFonts w:ascii="Times New Roman" w:hAnsi="Times New Roman" w:cs="Times New Roman"/>
              </w:rPr>
              <w:t xml:space="preserve">the payment of fees or contributions (howsoever described) to the school; </w:t>
            </w:r>
          </w:p>
          <w:p w:rsidR="00C02244" w:rsidRPr="00FB06BA" w:rsidRDefault="00C02244" w:rsidP="00FB06BA">
            <w:pPr>
              <w:pStyle w:val="Normal1"/>
              <w:ind w:left="720"/>
              <w:rPr>
                <w:rFonts w:ascii="Times New Roman" w:hAnsi="Times New Roman" w:cs="Times New Roman"/>
                <w:color w:val="C00000"/>
              </w:rPr>
            </w:pPr>
            <w:r w:rsidRPr="00FB06BA">
              <w:rPr>
                <w:rFonts w:ascii="Times New Roman" w:hAnsi="Times New Roman" w:cs="Times New Roman"/>
                <w:color w:val="C00000"/>
              </w:rPr>
              <w:t>(other than in relation to a fee charging school or a plc or further education and training course run by a school in respect of those courses)</w:t>
            </w:r>
          </w:p>
          <w:p w:rsidR="00C02244" w:rsidRPr="00FB06BA" w:rsidRDefault="00C02244" w:rsidP="00FB06BA">
            <w:pPr>
              <w:pStyle w:val="Normal1"/>
              <w:ind w:left="720"/>
              <w:rPr>
                <w:rFonts w:ascii="Times New Roman" w:hAnsi="Times New Roman" w:cs="Times New Roman"/>
                <w:color w:val="C00000"/>
              </w:rPr>
            </w:pPr>
          </w:p>
          <w:p w:rsidR="00C02244" w:rsidRPr="00FB06BA" w:rsidRDefault="00C02244" w:rsidP="00FB06BA">
            <w:pPr>
              <w:pStyle w:val="Normal1"/>
              <w:numPr>
                <w:ilvl w:val="0"/>
                <w:numId w:val="4"/>
              </w:numPr>
              <w:rPr>
                <w:rFonts w:ascii="Times New Roman" w:hAnsi="Times New Roman" w:cs="Times New Roman"/>
              </w:rPr>
            </w:pPr>
            <w:r w:rsidRPr="00FB06BA">
              <w:rPr>
                <w:rFonts w:ascii="Times New Roman" w:hAnsi="Times New Roman" w:cs="Times New Roman"/>
              </w:rPr>
              <w:t>a student’s academic ability, skills or aptitude;</w:t>
            </w:r>
          </w:p>
          <w:p w:rsidR="00C02244" w:rsidRPr="00FB06BA" w:rsidRDefault="00C02244" w:rsidP="00FB06BA">
            <w:pPr>
              <w:pStyle w:val="Normal1"/>
              <w:ind w:left="720"/>
              <w:rPr>
                <w:rFonts w:ascii="Times New Roman" w:hAnsi="Times New Roman" w:cs="Times New Roman"/>
                <w:color w:val="C00000"/>
              </w:rPr>
            </w:pPr>
            <w:r w:rsidRPr="00FB06BA">
              <w:rPr>
                <w:rFonts w:ascii="Times New Roman" w:hAnsi="Times New Roman" w:cs="Times New Roman"/>
                <w:color w:val="C00000"/>
              </w:rPr>
              <w:t>(other than in relation to:</w:t>
            </w:r>
          </w:p>
          <w:p w:rsidR="00C02244" w:rsidRDefault="00C02244" w:rsidP="00FB06BA">
            <w:pPr>
              <w:pStyle w:val="Normal1"/>
              <w:numPr>
                <w:ilvl w:val="0"/>
                <w:numId w:val="8"/>
              </w:numPr>
            </w:pPr>
            <w:r w:rsidRPr="00FB06BA">
              <w:rPr>
                <w:rFonts w:ascii="Times New Roman" w:hAnsi="Times New Roman" w:cs="Times New Roman"/>
                <w:color w:val="C00000"/>
              </w:rPr>
              <w:t>admission to (a) a special school or (b) a special class insofar as it is necessary in order to ascertain whether or not the student has the category of special educational needs concerned and/or</w:t>
            </w:r>
          </w:p>
          <w:p w:rsidR="00C02244" w:rsidRDefault="00C02244" w:rsidP="00FB06BA">
            <w:pPr>
              <w:pStyle w:val="Normal1"/>
              <w:numPr>
                <w:ilvl w:val="0"/>
                <w:numId w:val="8"/>
              </w:numPr>
            </w:pPr>
            <w:r w:rsidRPr="00FB06BA">
              <w:rPr>
                <w:rFonts w:ascii="Times New Roman" w:hAnsi="Times New Roman" w:cs="Times New Roman"/>
                <w:color w:val="C00000"/>
              </w:rPr>
              <w:t>admission to an Irish language school, in accordance with the provisions of section 62(9) of the act</w:t>
            </w:r>
          </w:p>
          <w:p w:rsidR="00C02244" w:rsidRPr="00FB06BA" w:rsidRDefault="00C02244" w:rsidP="00FB06BA">
            <w:pPr>
              <w:pStyle w:val="Normal1"/>
              <w:ind w:left="1080"/>
              <w:rPr>
                <w:rFonts w:ascii="Times New Roman" w:hAnsi="Times New Roman" w:cs="Times New Roman"/>
              </w:rPr>
            </w:pPr>
          </w:p>
          <w:p w:rsidR="00C02244" w:rsidRPr="00FB06BA" w:rsidRDefault="00C02244" w:rsidP="00FB06BA">
            <w:pPr>
              <w:pStyle w:val="Normal1"/>
              <w:numPr>
                <w:ilvl w:val="0"/>
                <w:numId w:val="4"/>
              </w:numPr>
              <w:rPr>
                <w:rFonts w:ascii="Times New Roman" w:hAnsi="Times New Roman" w:cs="Times New Roman"/>
              </w:rPr>
            </w:pPr>
            <w:r w:rsidRPr="00FB06BA">
              <w:rPr>
                <w:rFonts w:ascii="Times New Roman" w:hAnsi="Times New Roman" w:cs="Times New Roman"/>
              </w:rPr>
              <w:t>the occupation, financial status, academic ability, skills or aptitude of a student’s parents;</w:t>
            </w:r>
          </w:p>
          <w:p w:rsidR="00C02244" w:rsidRPr="00FB06BA" w:rsidRDefault="00C02244" w:rsidP="00FB06BA">
            <w:pPr>
              <w:pStyle w:val="Normal1"/>
              <w:ind w:left="720"/>
              <w:rPr>
                <w:rFonts w:ascii="Times New Roman" w:hAnsi="Times New Roman" w:cs="Times New Roman"/>
              </w:rPr>
            </w:pPr>
          </w:p>
          <w:p w:rsidR="00C02244" w:rsidRPr="00FB06BA" w:rsidRDefault="00C02244" w:rsidP="00FB06BA">
            <w:pPr>
              <w:pStyle w:val="Normal1"/>
              <w:numPr>
                <w:ilvl w:val="0"/>
                <w:numId w:val="4"/>
              </w:numPr>
              <w:rPr>
                <w:rFonts w:ascii="Times New Roman" w:hAnsi="Times New Roman" w:cs="Times New Roman"/>
              </w:rPr>
            </w:pPr>
            <w:r w:rsidRPr="00FB06BA">
              <w:rPr>
                <w:rFonts w:ascii="Times New Roman" w:hAnsi="Times New Roman" w:cs="Times New Roman"/>
              </w:rPr>
              <w:t xml:space="preserve">a requirement that a student, or his or her parents, attend an interview, open day or other meeting as a condition of admission; </w:t>
            </w:r>
          </w:p>
          <w:p w:rsidR="00C02244" w:rsidRPr="00FB06BA" w:rsidRDefault="00C02244" w:rsidP="00FB06BA">
            <w:pPr>
              <w:pStyle w:val="Normal1"/>
              <w:ind w:left="720"/>
              <w:rPr>
                <w:rFonts w:ascii="Times New Roman" w:hAnsi="Times New Roman" w:cs="Times New Roman"/>
                <w:color w:val="C00000"/>
              </w:rPr>
            </w:pPr>
            <w:r w:rsidRPr="00FB06BA">
              <w:rPr>
                <w:rFonts w:ascii="Times New Roman" w:hAnsi="Times New Roman" w:cs="Times New Roman"/>
                <w:color w:val="C00000"/>
              </w:rPr>
              <w:t>(other than in the case of admission to the residential element of a boarding school or to a plc or further education and training course run by a school)</w:t>
            </w:r>
          </w:p>
          <w:p w:rsidR="00C02244" w:rsidRPr="00FB06BA" w:rsidRDefault="00C02244" w:rsidP="00FB06BA">
            <w:pPr>
              <w:pStyle w:val="Normal1"/>
              <w:ind w:left="720"/>
              <w:rPr>
                <w:rFonts w:ascii="Times New Roman" w:hAnsi="Times New Roman" w:cs="Times New Roman"/>
                <w:color w:val="C00000"/>
              </w:rPr>
            </w:pPr>
          </w:p>
          <w:p w:rsidR="00C02244" w:rsidRDefault="00C02244" w:rsidP="00FB06BA">
            <w:pPr>
              <w:pStyle w:val="Normal1"/>
              <w:numPr>
                <w:ilvl w:val="0"/>
                <w:numId w:val="4"/>
              </w:numPr>
              <w:rPr>
                <w:rFonts w:ascii="Times New Roman" w:hAnsi="Times New Roman" w:cs="Times New Roman"/>
              </w:rPr>
            </w:pPr>
            <w:r w:rsidRPr="00FB06BA">
              <w:rPr>
                <w:rFonts w:ascii="Times New Roman" w:hAnsi="Times New Roman" w:cs="Times New Roman"/>
              </w:rPr>
              <w:t>a student’s connection to the school by virtue of a member of his or her family attending or having previously attended the school;</w:t>
            </w:r>
          </w:p>
          <w:p w:rsidR="004F2D82" w:rsidRPr="00FB06BA" w:rsidRDefault="004F2D82" w:rsidP="004F2D82">
            <w:pPr>
              <w:pStyle w:val="Normal1"/>
              <w:rPr>
                <w:rFonts w:ascii="Times New Roman" w:hAnsi="Times New Roman" w:cs="Times New Roman"/>
              </w:rPr>
            </w:pPr>
          </w:p>
          <w:p w:rsidR="00C02244" w:rsidRPr="00FB06BA" w:rsidRDefault="00C02244" w:rsidP="00FB06BA">
            <w:pPr>
              <w:pStyle w:val="Normal1"/>
              <w:ind w:left="720"/>
              <w:rPr>
                <w:rFonts w:ascii="Arial" w:hAnsi="Arial" w:cs="Arial"/>
                <w:color w:val="C00000"/>
              </w:rPr>
            </w:pPr>
            <w:r w:rsidRPr="00FB06BA">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rsidR="00C02244" w:rsidRPr="00FB06BA" w:rsidRDefault="00C02244" w:rsidP="00FB06BA">
            <w:pPr>
              <w:pStyle w:val="Normal1"/>
              <w:ind w:left="720"/>
              <w:rPr>
                <w:rFonts w:ascii="Arial" w:hAnsi="Arial" w:cs="Arial"/>
                <w:color w:val="C00000"/>
              </w:rPr>
            </w:pPr>
          </w:p>
          <w:p w:rsidR="00C02244" w:rsidRPr="00FB06BA" w:rsidRDefault="00C02244" w:rsidP="00FB06BA">
            <w:pPr>
              <w:pStyle w:val="Normal1"/>
              <w:ind w:left="720"/>
              <w:rPr>
                <w:rFonts w:ascii="Times New Roman" w:hAnsi="Times New Roman" w:cs="Times New Roman"/>
                <w:color w:val="C00000"/>
              </w:rPr>
            </w:pPr>
            <w:r w:rsidRPr="00FB06BA">
              <w:rPr>
                <w:rFonts w:ascii="Arial" w:hAnsi="Arial" w:cs="Arial"/>
                <w:color w:val="C00000"/>
              </w:rPr>
              <w:t>In relation to (2) parents and grandparents having attended, a school may only apply this criteria to a maximum of 25% of the available spaces as set out in the school’s annual admission notice).</w:t>
            </w:r>
          </w:p>
          <w:p w:rsidR="00C02244" w:rsidRPr="00FB06BA" w:rsidRDefault="00C02244" w:rsidP="00FB06BA">
            <w:pPr>
              <w:pStyle w:val="Normal1"/>
              <w:ind w:left="720"/>
              <w:rPr>
                <w:rFonts w:ascii="Times New Roman" w:hAnsi="Times New Roman" w:cs="Times New Roman"/>
              </w:rPr>
            </w:pPr>
          </w:p>
          <w:p w:rsidR="00C02244" w:rsidRPr="00FB06BA" w:rsidRDefault="00C02244" w:rsidP="00FB06BA">
            <w:pPr>
              <w:pStyle w:val="Normal1"/>
              <w:numPr>
                <w:ilvl w:val="0"/>
                <w:numId w:val="4"/>
              </w:numPr>
              <w:rPr>
                <w:rFonts w:ascii="Times New Roman" w:hAnsi="Times New Roman" w:cs="Times New Roman"/>
              </w:rPr>
            </w:pPr>
            <w:r w:rsidRPr="00FB06BA">
              <w:rPr>
                <w:rFonts w:ascii="Times New Roman" w:hAnsi="Times New Roman" w:cs="Times New Roman"/>
              </w:rPr>
              <w:t xml:space="preserve">the date and time on which an application for admission was received by the school, </w:t>
            </w:r>
          </w:p>
          <w:p w:rsidR="00C02244" w:rsidRPr="00FB06BA" w:rsidRDefault="00C02244">
            <w:pPr>
              <w:pStyle w:val="Normal1"/>
              <w:rPr>
                <w:rFonts w:ascii="Times New Roman" w:hAnsi="Times New Roman" w:cs="Times New Roman"/>
                <w:color w:val="FF0000"/>
              </w:rPr>
            </w:pPr>
          </w:p>
          <w:p w:rsidR="00C02244" w:rsidRPr="00FB06BA" w:rsidRDefault="00C02244" w:rsidP="00FB06BA">
            <w:pPr>
              <w:pStyle w:val="Normal1"/>
              <w:ind w:left="720"/>
              <w:rPr>
                <w:rFonts w:ascii="Times New Roman" w:hAnsi="Times New Roman" w:cs="Times New Roman"/>
              </w:rPr>
            </w:pPr>
            <w:r w:rsidRPr="00FB06BA">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C02244" w:rsidRPr="00FB06BA" w:rsidRDefault="00C02244" w:rsidP="00FB06BA">
            <w:pPr>
              <w:pStyle w:val="Normal1"/>
              <w:ind w:left="720"/>
              <w:rPr>
                <w:rFonts w:ascii="Times New Roman" w:hAnsi="Times New Roman" w:cs="Times New Roman"/>
              </w:rPr>
            </w:pPr>
            <w:r w:rsidRPr="00FB06BA">
              <w:rPr>
                <w:rFonts w:ascii="Times New Roman" w:hAnsi="Times New Roman" w:cs="Times New Roman"/>
              </w:rPr>
              <w:t>This is also subject to the school making offers based on existing waiting lists (up until 31</w:t>
            </w:r>
            <w:r w:rsidRPr="00FB06BA">
              <w:rPr>
                <w:rFonts w:ascii="Times New Roman" w:hAnsi="Times New Roman" w:cs="Times New Roman"/>
                <w:vertAlign w:val="superscript"/>
              </w:rPr>
              <w:t>st</w:t>
            </w:r>
            <w:r w:rsidRPr="00FB06BA">
              <w:rPr>
                <w:rFonts w:ascii="Times New Roman" w:hAnsi="Times New Roman" w:cs="Times New Roman"/>
              </w:rPr>
              <w:t xml:space="preserve"> January 2025 only). </w:t>
            </w:r>
          </w:p>
          <w:p w:rsidR="00C02244" w:rsidRPr="00FB06BA" w:rsidRDefault="00C02244" w:rsidP="00FB06BA">
            <w:pPr>
              <w:pStyle w:val="Normal1"/>
              <w:ind w:left="720"/>
              <w:rPr>
                <w:rFonts w:ascii="Arial" w:hAnsi="Arial" w:cs="Arial"/>
                <w:color w:val="FF0000"/>
              </w:rPr>
            </w:pPr>
          </w:p>
        </w:tc>
      </w:tr>
    </w:tbl>
    <w:p w:rsidR="00C02244" w:rsidRDefault="00C02244">
      <w:pPr>
        <w:pStyle w:val="Normal1"/>
        <w:spacing w:after="0" w:line="240" w:lineRule="auto"/>
        <w:ind w:left="851" w:hanging="720"/>
        <w:jc w:val="both"/>
        <w:rPr>
          <w:rFonts w:ascii="Arial" w:hAnsi="Arial" w:cs="Arial"/>
          <w:b/>
          <w:color w:val="385623"/>
          <w:sz w:val="24"/>
          <w:szCs w:val="24"/>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 xml:space="preserve">Decisions on applications </w:t>
      </w:r>
    </w:p>
    <w:p w:rsidR="00C02244" w:rsidRDefault="00C02244">
      <w:pPr>
        <w:pStyle w:val="Normal1"/>
        <w:spacing w:after="0" w:line="240" w:lineRule="auto"/>
        <w:ind w:left="720"/>
        <w:jc w:val="both"/>
        <w:rPr>
          <w:rFonts w:ascii="Arial" w:hAnsi="Arial" w:cs="Arial"/>
          <w:b/>
          <w:color w:val="000000"/>
        </w:rPr>
      </w:pPr>
    </w:p>
    <w:p w:rsidR="00C02244" w:rsidRDefault="00C02244">
      <w:pPr>
        <w:pStyle w:val="Normal1"/>
        <w:spacing w:after="0" w:line="240" w:lineRule="auto"/>
        <w:rPr>
          <w:rFonts w:ascii="Arial" w:hAnsi="Arial" w:cs="Arial"/>
        </w:rPr>
      </w:pPr>
      <w:r>
        <w:rPr>
          <w:rFonts w:ascii="Arial" w:hAnsi="Arial" w:cs="Arial"/>
        </w:rPr>
        <w:t>All decisions on applications for admission to Forgney N.S. will be based on the following:</w:t>
      </w:r>
    </w:p>
    <w:p w:rsidR="00C02244" w:rsidRDefault="00C02244">
      <w:pPr>
        <w:pStyle w:val="Normal1"/>
        <w:numPr>
          <w:ilvl w:val="0"/>
          <w:numId w:val="2"/>
        </w:numPr>
        <w:spacing w:after="0" w:line="240" w:lineRule="auto"/>
        <w:ind w:left="426"/>
        <w:rPr>
          <w:b/>
          <w:color w:val="000000"/>
        </w:rPr>
      </w:pPr>
      <w:r>
        <w:rPr>
          <w:rFonts w:ascii="Arial" w:hAnsi="Arial" w:cs="Arial"/>
          <w:color w:val="000000"/>
        </w:rPr>
        <w:t>Our school’s admission policy</w:t>
      </w:r>
    </w:p>
    <w:p w:rsidR="00C02244" w:rsidRDefault="00C02244">
      <w:pPr>
        <w:pStyle w:val="Normal1"/>
        <w:numPr>
          <w:ilvl w:val="0"/>
          <w:numId w:val="2"/>
        </w:numPr>
        <w:spacing w:after="0" w:line="240" w:lineRule="auto"/>
        <w:ind w:left="426"/>
        <w:rPr>
          <w:b/>
          <w:color w:val="000000"/>
        </w:rPr>
      </w:pPr>
      <w:r>
        <w:rPr>
          <w:rFonts w:ascii="Arial" w:hAnsi="Arial" w:cs="Arial"/>
          <w:color w:val="000000"/>
        </w:rPr>
        <w:t xml:space="preserve">The school’s annual admission notice (where applicable). </w:t>
      </w:r>
    </w:p>
    <w:p w:rsidR="00C02244" w:rsidRDefault="00C02244">
      <w:pPr>
        <w:pStyle w:val="Normal1"/>
        <w:numPr>
          <w:ilvl w:val="0"/>
          <w:numId w:val="2"/>
        </w:numPr>
        <w:spacing w:after="0" w:line="240" w:lineRule="auto"/>
        <w:ind w:left="426"/>
        <w:rPr>
          <w:b/>
          <w:color w:val="000000"/>
        </w:rPr>
      </w:pPr>
      <w:r>
        <w:rPr>
          <w:rFonts w:ascii="Arial" w:hAnsi="Arial" w:cs="Arial"/>
          <w:color w:val="000000"/>
        </w:rPr>
        <w:t>The information</w:t>
      </w:r>
      <w:r>
        <w:rPr>
          <w:rFonts w:ascii="Arial" w:hAnsi="Arial" w:cs="Arial"/>
          <w:color w:val="0070C0"/>
        </w:rPr>
        <w:t xml:space="preserve"> </w:t>
      </w:r>
      <w:r>
        <w:rPr>
          <w:rFonts w:ascii="Arial" w:hAnsi="Arial" w:cs="Arial"/>
          <w:color w:val="000000"/>
        </w:rPr>
        <w:t>provided by the applicant in the school’s official application form received during the period specified in our annual admission notice for receiving applications</w:t>
      </w:r>
    </w:p>
    <w:p w:rsidR="00C02244" w:rsidRDefault="00C02244">
      <w:pPr>
        <w:pStyle w:val="Normal1"/>
        <w:spacing w:after="0" w:line="240" w:lineRule="auto"/>
        <w:ind w:left="426" w:hanging="720"/>
        <w:rPr>
          <w:rFonts w:ascii="Arial" w:hAnsi="Arial" w:cs="Arial"/>
          <w:color w:val="000000"/>
        </w:rPr>
      </w:pPr>
    </w:p>
    <w:p w:rsidR="00C02244" w:rsidRDefault="00C02244">
      <w:pPr>
        <w:pStyle w:val="Normal1"/>
        <w:spacing w:after="0" w:line="240" w:lineRule="auto"/>
        <w:ind w:left="426" w:hanging="720"/>
        <w:rPr>
          <w:rFonts w:ascii="Arial" w:hAnsi="Arial" w:cs="Arial"/>
          <w:color w:val="000000"/>
        </w:rPr>
      </w:pPr>
      <w:r>
        <w:rPr>
          <w:rFonts w:ascii="Arial" w:hAnsi="Arial" w:cs="Arial"/>
          <w:color w:val="000000"/>
        </w:rPr>
        <w:t xml:space="preserve">(Please see </w:t>
      </w:r>
      <w:hyperlink w:anchor="_tyjcwt">
        <w:r>
          <w:rPr>
            <w:rFonts w:ascii="Arial" w:hAnsi="Arial" w:cs="Arial"/>
            <w:color w:val="0000AA"/>
            <w:u w:val="single"/>
          </w:rPr>
          <w:t>section 1</w:t>
        </w:r>
      </w:hyperlink>
      <w:r>
        <w:rPr>
          <w:rFonts w:ascii="Arial" w:hAnsi="Arial" w:cs="Arial"/>
          <w:color w:val="0000AA"/>
          <w:u w:val="single"/>
        </w:rPr>
        <w:t>4</w:t>
      </w:r>
      <w:r>
        <w:rPr>
          <w:rFonts w:ascii="Arial" w:hAnsi="Arial" w:cs="Arial"/>
          <w:color w:val="000000"/>
        </w:rPr>
        <w:t xml:space="preserve"> below in relation to applications received outside of the admissions period and </w:t>
      </w:r>
      <w:hyperlink w:anchor="_3dy6vkm">
        <w:r>
          <w:rPr>
            <w:rFonts w:ascii="Arial" w:hAnsi="Arial" w:cs="Arial"/>
            <w:color w:val="0000AA"/>
            <w:u w:val="single"/>
          </w:rPr>
          <w:t xml:space="preserve">section 15 </w:t>
        </w:r>
      </w:hyperlink>
      <w:r>
        <w:rPr>
          <w:rFonts w:ascii="Arial" w:hAnsi="Arial" w:cs="Arial"/>
          <w:color w:val="000000"/>
        </w:rPr>
        <w:t xml:space="preserve"> below in relation to applications for places in years other than the intake group.)</w:t>
      </w:r>
    </w:p>
    <w:p w:rsidR="00C02244" w:rsidRDefault="00C02244">
      <w:pPr>
        <w:pStyle w:val="Normal1"/>
        <w:spacing w:after="0" w:line="240" w:lineRule="auto"/>
        <w:ind w:left="426" w:hanging="720"/>
        <w:rPr>
          <w:rFonts w:ascii="Arial" w:hAnsi="Arial" w:cs="Arial"/>
          <w:color w:val="000000"/>
        </w:rPr>
      </w:pPr>
    </w:p>
    <w:p w:rsidR="00C02244" w:rsidRDefault="00C02244">
      <w:pPr>
        <w:pStyle w:val="Normal1"/>
        <w:spacing w:after="0" w:line="240" w:lineRule="auto"/>
        <w:rPr>
          <w:rFonts w:ascii="Arial" w:hAnsi="Arial" w:cs="Arial"/>
        </w:rPr>
      </w:pPr>
      <w:r>
        <w:rPr>
          <w:rFonts w:ascii="Arial" w:hAnsi="Arial" w:cs="Arial"/>
        </w:rPr>
        <w:t>Selection criteria that are not included in our school admission policy will not be used to make a decision on an application for a place in our school.</w:t>
      </w:r>
    </w:p>
    <w:p w:rsidR="00C02244" w:rsidRDefault="00C02244">
      <w:pPr>
        <w:pStyle w:val="Normal1"/>
        <w:spacing w:after="0" w:line="240" w:lineRule="auto"/>
        <w:rPr>
          <w:rFonts w:ascii="Arial" w:hAnsi="Arial" w:cs="Arial"/>
          <w:b/>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lastRenderedPageBreak/>
        <w:t>Notifying applicants of decisions</w:t>
      </w:r>
    </w:p>
    <w:p w:rsidR="00C02244" w:rsidRDefault="00C02244">
      <w:pPr>
        <w:pStyle w:val="Normal1"/>
        <w:spacing w:after="0" w:line="240" w:lineRule="auto"/>
        <w:jc w:val="both"/>
        <w:rPr>
          <w:rFonts w:ascii="Arial" w:hAnsi="Arial" w:cs="Arial"/>
          <w:color w:val="385623"/>
        </w:rPr>
      </w:pPr>
    </w:p>
    <w:p w:rsidR="00C02244" w:rsidRDefault="00C02244">
      <w:pPr>
        <w:pStyle w:val="Normal1"/>
        <w:spacing w:after="0" w:line="24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 xml:space="preserve">Applicants will be informed of the right to seek a review/right of appeal of the school’s decision (see </w:t>
      </w:r>
      <w:hyperlink w:anchor="_1t3h5sf">
        <w:r>
          <w:rPr>
            <w:rFonts w:ascii="Arial" w:hAnsi="Arial" w:cs="Arial"/>
            <w:color w:val="0000AA"/>
            <w:u w:val="single"/>
          </w:rPr>
          <w:t>section 18</w:t>
        </w:r>
      </w:hyperlink>
      <w:r>
        <w:rPr>
          <w:rFonts w:ascii="Arial" w:hAnsi="Arial" w:cs="Arial"/>
        </w:rPr>
        <w:t xml:space="preserve"> below for further details).</w:t>
      </w:r>
    </w:p>
    <w:p w:rsidR="00C02244" w:rsidRDefault="00C02244">
      <w:pPr>
        <w:pStyle w:val="Normal1"/>
        <w:spacing w:after="0" w:line="240" w:lineRule="auto"/>
        <w:jc w:val="both"/>
        <w:rPr>
          <w:rFonts w:ascii="Arial" w:hAnsi="Arial" w:cs="Arial"/>
        </w:rPr>
      </w:pPr>
    </w:p>
    <w:p w:rsidR="00C02244" w:rsidRDefault="00C02244">
      <w:pPr>
        <w:pStyle w:val="Normal1"/>
        <w:spacing w:after="0" w:line="240" w:lineRule="auto"/>
        <w:rPr>
          <w:rFonts w:ascii="Arial" w:hAnsi="Arial" w:cs="Arial"/>
          <w:color w:val="385623"/>
        </w:rPr>
      </w:pPr>
    </w:p>
    <w:p w:rsidR="00C02244" w:rsidRDefault="00C02244">
      <w:pPr>
        <w:pStyle w:val="Heading2"/>
        <w:numPr>
          <w:ilvl w:val="0"/>
          <w:numId w:val="3"/>
        </w:numPr>
        <w:rPr>
          <w:rFonts w:ascii="Arial" w:hAnsi="Arial" w:cs="Arial"/>
          <w:b/>
          <w:color w:val="385623"/>
          <w:sz w:val="24"/>
          <w:szCs w:val="24"/>
        </w:rPr>
      </w:pPr>
      <w:bookmarkStart w:id="11" w:name="_2et92p0" w:colFirst="0" w:colLast="0"/>
      <w:bookmarkEnd w:id="11"/>
      <w:r>
        <w:rPr>
          <w:rFonts w:ascii="Arial" w:hAnsi="Arial" w:cs="Arial"/>
          <w:b/>
          <w:color w:val="385623"/>
          <w:sz w:val="24"/>
          <w:szCs w:val="24"/>
        </w:rPr>
        <w:t xml:space="preserve"> Acceptance of an offer of a place by an applicant</w:t>
      </w:r>
    </w:p>
    <w:p w:rsidR="00C02244" w:rsidRDefault="00C02244">
      <w:pPr>
        <w:pStyle w:val="Normal1"/>
        <w:spacing w:after="0" w:line="240" w:lineRule="auto"/>
        <w:ind w:left="720"/>
        <w:rPr>
          <w:rFonts w:ascii="Arial" w:hAnsi="Arial" w:cs="Arial"/>
          <w:b/>
          <w:color w:val="385623"/>
        </w:rPr>
      </w:pPr>
    </w:p>
    <w:p w:rsidR="00C02244" w:rsidRDefault="00C02244">
      <w:pPr>
        <w:pStyle w:val="Normal1"/>
        <w:spacing w:after="0" w:line="240" w:lineRule="auto"/>
        <w:rPr>
          <w:rFonts w:ascii="Arial" w:hAnsi="Arial" w:cs="Arial"/>
        </w:rPr>
      </w:pPr>
      <w:r>
        <w:rPr>
          <w:rFonts w:ascii="Arial" w:hAnsi="Arial" w:cs="Arial"/>
        </w:rPr>
        <w:t>In accepting an offer of admission from Forgney N.S., you must indicate—</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(i) whether or not you have accepted an offer of admission for another school or schools. If you have accepted such an offer, you must also provide details of the offer or offers concerned and</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(ii) whether or not you have applied for and awaiting confirmation of an offer of admission from another school or schools, and if so, you must provide details of the other school or schools concerned.</w:t>
      </w:r>
    </w:p>
    <w:p w:rsidR="00C02244" w:rsidRDefault="00C02244">
      <w:pPr>
        <w:pStyle w:val="Normal1"/>
        <w:spacing w:after="0" w:line="240" w:lineRule="auto"/>
        <w:rPr>
          <w:rFonts w:ascii="Arial" w:hAnsi="Arial" w:cs="Arial"/>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Circumstances in which offers may not be made or may be withdrawn</w:t>
      </w:r>
    </w:p>
    <w:p w:rsidR="00C02244" w:rsidRDefault="00C02244">
      <w:pPr>
        <w:pStyle w:val="Normal1"/>
        <w:spacing w:after="0" w:line="240" w:lineRule="auto"/>
        <w:rPr>
          <w:rFonts w:ascii="Arial" w:hAnsi="Arial" w:cs="Arial"/>
          <w:color w:val="385623"/>
        </w:rPr>
      </w:pPr>
    </w:p>
    <w:p w:rsidR="00C02244" w:rsidRDefault="00C02244">
      <w:pPr>
        <w:pStyle w:val="Normal1"/>
        <w:spacing w:after="0" w:line="240" w:lineRule="auto"/>
        <w:rPr>
          <w:rFonts w:ascii="Arial" w:hAnsi="Arial" w:cs="Arial"/>
        </w:rPr>
      </w:pPr>
      <w:r>
        <w:rPr>
          <w:rFonts w:ascii="Arial" w:hAnsi="Arial" w:cs="Arial"/>
        </w:rPr>
        <w:t>An offer of admission may not be made or may be withdrawn by Forgney  N.S. where—</w:t>
      </w:r>
    </w:p>
    <w:p w:rsidR="00C02244" w:rsidRDefault="00C02244">
      <w:pPr>
        <w:pStyle w:val="Normal1"/>
        <w:numPr>
          <w:ilvl w:val="0"/>
          <w:numId w:val="6"/>
        </w:numPr>
        <w:spacing w:after="0" w:line="240" w:lineRule="auto"/>
        <w:ind w:left="851" w:hanging="491"/>
        <w:rPr>
          <w:rFonts w:ascii="Arial" w:hAnsi="Arial" w:cs="Arial"/>
        </w:rPr>
      </w:pPr>
      <w:r>
        <w:rPr>
          <w:rFonts w:ascii="Arial" w:hAnsi="Arial" w:cs="Arial"/>
        </w:rPr>
        <w:t>it is established that information contained in the application is false or misleading.</w:t>
      </w:r>
    </w:p>
    <w:p w:rsidR="00C02244" w:rsidRDefault="00C02244">
      <w:pPr>
        <w:pStyle w:val="Normal1"/>
        <w:numPr>
          <w:ilvl w:val="0"/>
          <w:numId w:val="6"/>
        </w:numPr>
        <w:spacing w:after="0" w:line="240" w:lineRule="auto"/>
        <w:ind w:left="851" w:hanging="491"/>
        <w:rPr>
          <w:rFonts w:ascii="Arial" w:hAnsi="Arial" w:cs="Arial"/>
        </w:rPr>
      </w:pPr>
      <w:r>
        <w:rPr>
          <w:rFonts w:ascii="Arial" w:hAnsi="Arial" w:cs="Arial"/>
        </w:rPr>
        <w:t>an applicant fails to confirm acceptance of an offer of admission on or before the date set out in the annual admission notice of the school.</w:t>
      </w:r>
    </w:p>
    <w:p w:rsidR="00C02244" w:rsidRDefault="00C02244">
      <w:pPr>
        <w:pStyle w:val="Normal1"/>
        <w:numPr>
          <w:ilvl w:val="0"/>
          <w:numId w:val="6"/>
        </w:numPr>
        <w:spacing w:after="0" w:line="240" w:lineRule="auto"/>
        <w:ind w:left="851" w:hanging="491"/>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C02244" w:rsidRDefault="00C02244">
      <w:pPr>
        <w:pStyle w:val="Normal1"/>
        <w:numPr>
          <w:ilvl w:val="0"/>
          <w:numId w:val="6"/>
        </w:numPr>
        <w:spacing w:after="0" w:line="240" w:lineRule="auto"/>
        <w:ind w:left="851" w:hanging="491"/>
        <w:rPr>
          <w:rFonts w:ascii="Arial" w:hAnsi="Arial" w:cs="Arial"/>
        </w:rPr>
      </w:pPr>
      <w:r>
        <w:rPr>
          <w:rFonts w:ascii="Arial" w:hAnsi="Arial" w:cs="Arial"/>
        </w:rPr>
        <w:t xml:space="preserve">an applicant has failed to comply with the requirements of ‘acceptance of an offer’ as set out in </w:t>
      </w:r>
      <w:hyperlink w:anchor="_2et92p0">
        <w:r>
          <w:rPr>
            <w:rFonts w:ascii="Arial" w:hAnsi="Arial" w:cs="Arial"/>
            <w:color w:val="0000AA"/>
            <w:u w:val="single"/>
          </w:rPr>
          <w:t>section 10</w:t>
        </w:r>
      </w:hyperlink>
      <w:r>
        <w:rPr>
          <w:rFonts w:ascii="Arial" w:hAnsi="Arial" w:cs="Arial"/>
        </w:rPr>
        <w:t xml:space="preserve"> above.</w:t>
      </w:r>
    </w:p>
    <w:p w:rsidR="00C02244" w:rsidRDefault="00C02244">
      <w:pPr>
        <w:pStyle w:val="Normal1"/>
        <w:spacing w:after="0" w:line="240" w:lineRule="auto"/>
        <w:ind w:left="851"/>
        <w:rPr>
          <w:rFonts w:ascii="Arial" w:hAnsi="Arial" w:cs="Arial"/>
        </w:rPr>
      </w:pPr>
    </w:p>
    <w:p w:rsidR="00C02244" w:rsidRDefault="00C02244">
      <w:pPr>
        <w:pStyle w:val="Normal1"/>
        <w:spacing w:after="0" w:line="240" w:lineRule="auto"/>
        <w:ind w:left="851"/>
        <w:rPr>
          <w:rFonts w:ascii="Arial" w:hAnsi="Arial" w:cs="Arial"/>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Sharing of Data with other schools</w:t>
      </w:r>
    </w:p>
    <w:p w:rsidR="00C02244" w:rsidRDefault="00C02244">
      <w:pPr>
        <w:pStyle w:val="Normal1"/>
        <w:spacing w:after="0" w:line="240" w:lineRule="auto"/>
        <w:rPr>
          <w:rFonts w:ascii="Arial" w:hAnsi="Arial" w:cs="Arial"/>
          <w:b/>
          <w:color w:val="385623"/>
        </w:rPr>
      </w:pPr>
    </w:p>
    <w:p w:rsidR="00C02244" w:rsidRDefault="00C02244">
      <w:pPr>
        <w:pStyle w:val="Normal1"/>
        <w:spacing w:after="0" w:line="240" w:lineRule="auto"/>
        <w:rPr>
          <w:rFonts w:ascii="Arial" w:hAnsi="Arial" w:cs="Arial"/>
        </w:rPr>
      </w:pPr>
      <w:r>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C02244" w:rsidRDefault="00C02244">
      <w:pPr>
        <w:pStyle w:val="Normal1"/>
        <w:spacing w:after="0" w:line="240" w:lineRule="auto"/>
        <w:jc w:val="both"/>
        <w:rPr>
          <w:rFonts w:ascii="Arial" w:hAnsi="Arial" w:cs="Arial"/>
        </w:rPr>
      </w:pPr>
      <w:r>
        <w:rPr>
          <w:rFonts w:ascii="Arial" w:hAnsi="Arial" w:cs="Arial"/>
        </w:rPr>
        <w:t>Section 66(6) allows a school to provide a patron or another board of management with a list of the students in relation to whom—</w:t>
      </w:r>
    </w:p>
    <w:p w:rsidR="00C02244" w:rsidRDefault="00C02244">
      <w:pPr>
        <w:pStyle w:val="Normal1"/>
        <w:spacing w:after="0" w:line="240" w:lineRule="auto"/>
        <w:jc w:val="both"/>
        <w:rPr>
          <w:rFonts w:ascii="Arial" w:hAnsi="Arial" w:cs="Arial"/>
        </w:rPr>
      </w:pPr>
    </w:p>
    <w:p w:rsidR="00C02244" w:rsidRDefault="00C02244">
      <w:pPr>
        <w:pStyle w:val="Normal1"/>
        <w:spacing w:after="0" w:line="240" w:lineRule="auto"/>
        <w:ind w:left="720"/>
        <w:jc w:val="both"/>
        <w:rPr>
          <w:rFonts w:ascii="Arial" w:hAnsi="Arial" w:cs="Arial"/>
        </w:rPr>
      </w:pPr>
      <w:r>
        <w:rPr>
          <w:rFonts w:ascii="Arial" w:hAnsi="Arial" w:cs="Arial"/>
        </w:rPr>
        <w:t>(i) an application for admission to the school has been received,</w:t>
      </w:r>
    </w:p>
    <w:p w:rsidR="00C02244" w:rsidRDefault="00C02244">
      <w:pPr>
        <w:pStyle w:val="Normal1"/>
        <w:spacing w:after="0" w:line="240" w:lineRule="auto"/>
        <w:ind w:left="720"/>
        <w:jc w:val="both"/>
        <w:rPr>
          <w:rFonts w:ascii="Arial" w:hAnsi="Arial" w:cs="Arial"/>
        </w:rPr>
      </w:pPr>
    </w:p>
    <w:p w:rsidR="00C02244" w:rsidRDefault="00C02244">
      <w:pPr>
        <w:pStyle w:val="Normal1"/>
        <w:spacing w:after="0" w:line="240" w:lineRule="auto"/>
        <w:ind w:left="720"/>
        <w:jc w:val="both"/>
        <w:rPr>
          <w:rFonts w:ascii="Arial" w:hAnsi="Arial" w:cs="Arial"/>
        </w:rPr>
      </w:pPr>
      <w:r>
        <w:rPr>
          <w:rFonts w:ascii="Arial" w:hAnsi="Arial" w:cs="Arial"/>
        </w:rPr>
        <w:t>(ii) an offer of admission to the school has been made, or</w:t>
      </w:r>
    </w:p>
    <w:p w:rsidR="00C02244" w:rsidRDefault="00C02244">
      <w:pPr>
        <w:pStyle w:val="Normal1"/>
        <w:spacing w:after="0" w:line="240" w:lineRule="auto"/>
        <w:ind w:left="720"/>
        <w:jc w:val="both"/>
        <w:rPr>
          <w:rFonts w:ascii="Arial" w:hAnsi="Arial" w:cs="Arial"/>
        </w:rPr>
      </w:pPr>
    </w:p>
    <w:p w:rsidR="00C02244" w:rsidRDefault="00C02244">
      <w:pPr>
        <w:pStyle w:val="Normal1"/>
        <w:spacing w:after="0" w:line="240" w:lineRule="auto"/>
        <w:ind w:left="720"/>
        <w:jc w:val="both"/>
        <w:rPr>
          <w:rFonts w:ascii="Arial" w:hAnsi="Arial" w:cs="Arial"/>
        </w:rPr>
      </w:pPr>
      <w:r>
        <w:rPr>
          <w:rFonts w:ascii="Arial" w:hAnsi="Arial" w:cs="Arial"/>
        </w:rPr>
        <w:t>(iii) an offer of admission to the school has been accepted.</w:t>
      </w:r>
    </w:p>
    <w:p w:rsidR="00C02244" w:rsidRDefault="00C02244">
      <w:pPr>
        <w:pStyle w:val="Normal1"/>
        <w:spacing w:after="0" w:line="240" w:lineRule="auto"/>
        <w:jc w:val="both"/>
        <w:rPr>
          <w:rFonts w:ascii="Arial" w:hAnsi="Arial" w:cs="Arial"/>
        </w:rPr>
      </w:pPr>
    </w:p>
    <w:p w:rsidR="00C02244" w:rsidRDefault="00C02244">
      <w:pPr>
        <w:pStyle w:val="Normal1"/>
        <w:spacing w:after="0" w:line="240" w:lineRule="auto"/>
        <w:jc w:val="both"/>
        <w:rPr>
          <w:rFonts w:ascii="Arial" w:hAnsi="Arial" w:cs="Arial"/>
        </w:rPr>
      </w:pPr>
      <w:r>
        <w:rPr>
          <w:rFonts w:ascii="Arial" w:hAnsi="Arial" w:cs="Arial"/>
        </w:rPr>
        <w:lastRenderedPageBreak/>
        <w:t>The list may include any or all of the following:</w:t>
      </w:r>
    </w:p>
    <w:p w:rsidR="00C02244" w:rsidRDefault="00C02244">
      <w:pPr>
        <w:pStyle w:val="Normal1"/>
        <w:spacing w:after="0" w:line="240" w:lineRule="auto"/>
        <w:ind w:left="720"/>
        <w:jc w:val="both"/>
        <w:rPr>
          <w:rFonts w:ascii="Arial" w:hAnsi="Arial" w:cs="Arial"/>
        </w:rPr>
      </w:pPr>
      <w:r>
        <w:rPr>
          <w:rFonts w:ascii="Arial" w:hAnsi="Arial" w:cs="Arial"/>
        </w:rPr>
        <w:br/>
        <w:t>(i) the date on which an application for admission was received by the school;</w:t>
      </w:r>
    </w:p>
    <w:p w:rsidR="00C02244" w:rsidRDefault="00C02244">
      <w:pPr>
        <w:pStyle w:val="Normal1"/>
        <w:spacing w:after="0" w:line="240" w:lineRule="auto"/>
        <w:ind w:left="720"/>
        <w:jc w:val="both"/>
        <w:rPr>
          <w:rFonts w:ascii="Arial" w:hAnsi="Arial" w:cs="Arial"/>
        </w:rPr>
      </w:pPr>
    </w:p>
    <w:p w:rsidR="00C02244" w:rsidRDefault="00C02244">
      <w:pPr>
        <w:pStyle w:val="Normal1"/>
        <w:spacing w:after="0" w:line="240" w:lineRule="auto"/>
        <w:ind w:left="720"/>
        <w:jc w:val="both"/>
        <w:rPr>
          <w:rFonts w:ascii="Arial" w:hAnsi="Arial" w:cs="Arial"/>
        </w:rPr>
      </w:pPr>
      <w:r>
        <w:rPr>
          <w:rFonts w:ascii="Arial" w:hAnsi="Arial" w:cs="Arial"/>
        </w:rPr>
        <w:t>(ii) the date on which an offer of admission was made by the school;</w:t>
      </w:r>
    </w:p>
    <w:p w:rsidR="00C02244" w:rsidRDefault="00C02244">
      <w:pPr>
        <w:pStyle w:val="Normal1"/>
        <w:spacing w:after="0" w:line="240" w:lineRule="auto"/>
        <w:ind w:left="720"/>
        <w:jc w:val="both"/>
        <w:rPr>
          <w:rFonts w:ascii="Arial" w:hAnsi="Arial" w:cs="Arial"/>
        </w:rPr>
      </w:pPr>
    </w:p>
    <w:p w:rsidR="00C02244" w:rsidRDefault="00C02244">
      <w:pPr>
        <w:pStyle w:val="Normal1"/>
        <w:spacing w:after="0" w:line="240" w:lineRule="auto"/>
        <w:ind w:left="720"/>
        <w:jc w:val="both"/>
        <w:rPr>
          <w:rFonts w:ascii="Arial" w:hAnsi="Arial" w:cs="Arial"/>
        </w:rPr>
      </w:pPr>
      <w:r>
        <w:rPr>
          <w:rFonts w:ascii="Arial" w:hAnsi="Arial" w:cs="Arial"/>
        </w:rPr>
        <w:t>(iii) the date on which an offer of admission was accepted by an applicant;</w:t>
      </w:r>
    </w:p>
    <w:p w:rsidR="00C02244" w:rsidRDefault="00C02244">
      <w:pPr>
        <w:pStyle w:val="Normal1"/>
        <w:spacing w:after="0" w:line="240" w:lineRule="auto"/>
        <w:ind w:left="720"/>
        <w:jc w:val="both"/>
        <w:rPr>
          <w:rFonts w:ascii="Arial" w:hAnsi="Arial" w:cs="Arial"/>
        </w:rPr>
      </w:pPr>
    </w:p>
    <w:p w:rsidR="00C02244" w:rsidRDefault="00C02244">
      <w:pPr>
        <w:pStyle w:val="Normal1"/>
        <w:spacing w:after="0" w:line="240" w:lineRule="auto"/>
        <w:ind w:left="720"/>
        <w:jc w:val="both"/>
        <w:rPr>
          <w:rFonts w:ascii="Arial" w:hAnsi="Arial" w:cs="Arial"/>
        </w:rPr>
      </w:pPr>
      <w:r>
        <w:rPr>
          <w:rFonts w:ascii="Arial" w:hAnsi="Arial" w:cs="Arial"/>
        </w:rPr>
        <w:t>(iv) a student’s personal details including his or her name, address, date of birth and personal public service number (within the meaning of section 262 of the Social Welfare Consolidation Act 2005).</w:t>
      </w:r>
    </w:p>
    <w:p w:rsidR="00C02244" w:rsidRDefault="00C02244">
      <w:pPr>
        <w:pStyle w:val="Normal1"/>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Waiting list in the event of oversubscription</w:t>
      </w:r>
    </w:p>
    <w:p w:rsidR="00C02244" w:rsidRDefault="00C02244">
      <w:pPr>
        <w:pStyle w:val="Normal1"/>
        <w:spacing w:after="0" w:line="240" w:lineRule="auto"/>
        <w:ind w:left="709"/>
        <w:rPr>
          <w:rFonts w:ascii="Arial" w:hAnsi="Arial" w:cs="Arial"/>
          <w:b/>
          <w:color w:val="385623"/>
        </w:rPr>
      </w:pPr>
    </w:p>
    <w:p w:rsidR="00C02244" w:rsidRDefault="00C02244">
      <w:pPr>
        <w:pStyle w:val="Normal1"/>
        <w:spacing w:after="0" w:line="240" w:lineRule="auto"/>
        <w:rPr>
          <w:rFonts w:ascii="Arial" w:hAnsi="Arial" w:cs="Arial"/>
        </w:rPr>
      </w:pPr>
      <w:r>
        <w:rPr>
          <w:rFonts w:ascii="Arial" w:hAnsi="Arial" w:cs="Arial"/>
        </w:rPr>
        <w:t>In the event of there being more applications to the school year concerned than places available, a waiting list of students whose applications for admission to Forgney  N.S. were unsuccessful due to the school being oversubscribed will be compiled and will remain valid for the school year in which admission is being sought.</w:t>
      </w:r>
    </w:p>
    <w:p w:rsidR="00C02244" w:rsidRDefault="00C02244">
      <w:pPr>
        <w:pStyle w:val="Normal1"/>
        <w:spacing w:after="0" w:line="240" w:lineRule="auto"/>
        <w:ind w:left="1080"/>
        <w:rPr>
          <w:rFonts w:ascii="Arial" w:hAnsi="Arial" w:cs="Arial"/>
        </w:rPr>
      </w:pPr>
    </w:p>
    <w:p w:rsidR="00C02244" w:rsidRDefault="00C02244">
      <w:pPr>
        <w:pStyle w:val="Normal1"/>
        <w:spacing w:after="0" w:line="240" w:lineRule="auto"/>
        <w:rPr>
          <w:rFonts w:ascii="Arial" w:hAnsi="Arial" w:cs="Arial"/>
        </w:rPr>
      </w:pPr>
      <w:r>
        <w:rPr>
          <w:rFonts w:ascii="Arial" w:hAnsi="Arial" w:cs="Arial"/>
        </w:rPr>
        <w:t xml:space="preserve">Placement on the waiting list of Forgney N.S. is in the order of priority assigned to the students’ applications after the school has applied the selection criteria in accordance with this admission policy.  </w:t>
      </w:r>
    </w:p>
    <w:p w:rsidR="00C02244" w:rsidRDefault="00C02244">
      <w:pPr>
        <w:pStyle w:val="Normal1"/>
        <w:spacing w:after="0" w:line="240" w:lineRule="auto"/>
        <w:rPr>
          <w:rFonts w:ascii="Arial" w:hAnsi="Arial" w:cs="Arial"/>
        </w:rPr>
      </w:pPr>
      <w:r>
        <w:rPr>
          <w:rFonts w:ascii="Arial" w:hAnsi="Arial" w:cs="Arial"/>
        </w:rPr>
        <w:t>Applicants whose applications are received after the closing date, outlined in the Annual Admission Notice, will be placed at the end of the waiting list in order of the date of receipt of the application.</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C02244" w:rsidRDefault="00C02244">
      <w:pPr>
        <w:pStyle w:val="Normal1"/>
        <w:spacing w:after="0" w:line="240" w:lineRule="auto"/>
        <w:rPr>
          <w:rFonts w:ascii="Arial" w:hAnsi="Arial" w:cs="Arial"/>
        </w:rPr>
      </w:pPr>
    </w:p>
    <w:p w:rsidR="00C02244" w:rsidRDefault="00C02244">
      <w:pPr>
        <w:pStyle w:val="Normal1"/>
        <w:spacing w:after="0" w:line="240" w:lineRule="auto"/>
        <w:ind w:left="1080"/>
        <w:rPr>
          <w:rFonts w:ascii="Arial" w:hAnsi="Arial" w:cs="Arial"/>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Late Applications</w:t>
      </w:r>
    </w:p>
    <w:p w:rsidR="00C02244" w:rsidRDefault="00C02244">
      <w:pPr>
        <w:pStyle w:val="Normal1"/>
        <w:spacing w:after="0" w:line="240" w:lineRule="auto"/>
        <w:ind w:left="1080"/>
        <w:rPr>
          <w:rFonts w:ascii="Arial" w:hAnsi="Arial" w:cs="Arial"/>
          <w:color w:val="385623"/>
        </w:rPr>
      </w:pPr>
    </w:p>
    <w:p w:rsidR="00C02244" w:rsidRDefault="00C02244">
      <w:pPr>
        <w:pStyle w:val="Normal1"/>
        <w:spacing w:after="0" w:line="240" w:lineRule="auto"/>
        <w:rPr>
          <w:rFonts w:ascii="Arial" w:hAnsi="Arial" w:cs="Arial"/>
        </w:rPr>
      </w:pPr>
      <w:r>
        <w:rPr>
          <w:rFonts w:ascii="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C02244" w:rsidRDefault="00C02244">
      <w:pPr>
        <w:pStyle w:val="Normal1"/>
        <w:spacing w:after="0" w:line="240" w:lineRule="auto"/>
        <w:rPr>
          <w:rFonts w:ascii="Arial" w:hAnsi="Arial" w:cs="Arial"/>
        </w:rPr>
      </w:pPr>
    </w:p>
    <w:p w:rsidR="00C02244" w:rsidRDefault="00C02244">
      <w:pPr>
        <w:pStyle w:val="Normal1"/>
        <w:spacing w:after="0" w:line="240" w:lineRule="auto"/>
        <w:rPr>
          <w:rFonts w:ascii="Arial" w:hAnsi="Arial" w:cs="Arial"/>
        </w:rPr>
      </w:pPr>
      <w:r>
        <w:rPr>
          <w:rFonts w:ascii="Arial" w:hAnsi="Arial" w:cs="Arial"/>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C02244" w:rsidRDefault="00C02244">
      <w:pPr>
        <w:pStyle w:val="Normal1"/>
      </w:pPr>
      <w:bookmarkStart w:id="12" w:name="_tyjcwt" w:colFirst="0" w:colLast="0"/>
      <w:bookmarkEnd w:id="12"/>
    </w:p>
    <w:p w:rsidR="00C02244" w:rsidRDefault="00C02244">
      <w:pPr>
        <w:pStyle w:val="Heading2"/>
        <w:numPr>
          <w:ilvl w:val="0"/>
          <w:numId w:val="3"/>
        </w:numPr>
        <w:rPr>
          <w:rFonts w:ascii="Arial" w:hAnsi="Arial" w:cs="Arial"/>
          <w:b/>
          <w:color w:val="385623"/>
          <w:sz w:val="24"/>
          <w:szCs w:val="24"/>
        </w:rPr>
      </w:pPr>
      <w:bookmarkStart w:id="13" w:name="_k0pyykfsg5ou" w:colFirst="0" w:colLast="0"/>
      <w:bookmarkEnd w:id="13"/>
      <w:r>
        <w:rPr>
          <w:rFonts w:ascii="Arial" w:hAnsi="Arial" w:cs="Arial"/>
          <w:b/>
          <w:color w:val="385623"/>
          <w:sz w:val="24"/>
          <w:szCs w:val="24"/>
        </w:rPr>
        <w:t>Procedures for admission of students to other years and during the school year</w:t>
      </w:r>
    </w:p>
    <w:p w:rsidR="00C02244" w:rsidRDefault="00C02244">
      <w:pPr>
        <w:pStyle w:val="Normal1"/>
        <w:spacing w:line="240" w:lineRule="auto"/>
        <w:ind w:left="360" w:hanging="720"/>
        <w:rPr>
          <w:rFonts w:ascii="Arial" w:hAnsi="Arial" w:cs="Arial"/>
          <w:b/>
          <w:color w:val="38562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rPr>
          <w:trHeight w:val="1937"/>
        </w:trPr>
        <w:tc>
          <w:tcPr>
            <w:tcW w:w="9026" w:type="dxa"/>
            <w:shd w:val="clear" w:color="auto" w:fill="E7E6E6"/>
          </w:tcPr>
          <w:p w:rsidR="00C02244" w:rsidRPr="00FB06BA" w:rsidRDefault="00C02244" w:rsidP="00FB06BA">
            <w:pPr>
              <w:pStyle w:val="Normal1"/>
              <w:spacing w:after="0" w:line="240" w:lineRule="auto"/>
              <w:rPr>
                <w:rFonts w:ascii="Arial" w:hAnsi="Arial" w:cs="Arial"/>
              </w:rPr>
            </w:pPr>
          </w:p>
          <w:p w:rsidR="00C02244" w:rsidRPr="00FB06BA" w:rsidRDefault="00C02244" w:rsidP="00FB06BA">
            <w:pPr>
              <w:pStyle w:val="Normal1"/>
              <w:spacing w:after="0" w:line="240" w:lineRule="auto"/>
              <w:rPr>
                <w:rFonts w:ascii="Arial" w:hAnsi="Arial" w:cs="Arial"/>
              </w:rPr>
            </w:pPr>
            <w:r w:rsidRPr="00FB06BA">
              <w:rPr>
                <w:rFonts w:ascii="Arial" w:hAnsi="Arial" w:cs="Arial"/>
              </w:rPr>
              <w:t xml:space="preserve">The procedures of the school in relation to the admission of students who are not already admitted to the school to classes or years other than the school’s intake group are as per the admission policy and subject to space and room. </w:t>
            </w:r>
          </w:p>
          <w:p w:rsidR="00C02244" w:rsidRPr="00FB06BA" w:rsidRDefault="00C02244" w:rsidP="00FB06BA">
            <w:pPr>
              <w:pStyle w:val="Normal1"/>
              <w:spacing w:after="0" w:line="240" w:lineRule="auto"/>
              <w:rPr>
                <w:ins w:id="14" w:author="HP" w:date="2020-05-18T14:51:00Z"/>
                <w:rFonts w:ascii="Arial" w:hAnsi="Arial" w:cs="Arial"/>
              </w:rPr>
            </w:pPr>
            <w:ins w:id="15" w:author="HP" w:date="2020-05-18T14:51:00Z">
              <w:r w:rsidRPr="00FB06BA">
                <w:rPr>
                  <w:rFonts w:ascii="Arial" w:hAnsi="Arial" w:cs="Arial"/>
                </w:rPr>
                <w:t xml:space="preserve"> </w:t>
              </w:r>
            </w:ins>
          </w:p>
          <w:p w:rsidR="00C02244" w:rsidRPr="00FB06BA" w:rsidRDefault="00C02244" w:rsidP="00FB06BA">
            <w:pPr>
              <w:pStyle w:val="Normal1"/>
              <w:spacing w:after="0" w:line="240" w:lineRule="auto"/>
              <w:rPr>
                <w:rFonts w:ascii="Arial" w:hAnsi="Arial" w:cs="Arial"/>
                <w:b/>
                <w:color w:val="385623"/>
                <w:u w:val="single"/>
              </w:rPr>
            </w:pPr>
            <w:ins w:id="16" w:author="HP" w:date="2020-05-18T14:51:00Z">
              <w:r w:rsidRPr="00FB06BA">
                <w:rPr>
                  <w:rFonts w:ascii="Arial" w:hAnsi="Arial" w:cs="Arial"/>
                  <w:u w:val="single"/>
                </w:rPr>
                <w:t>Maximum enrolment of 28 in junior infants.</w:t>
              </w:r>
            </w:ins>
          </w:p>
          <w:p w:rsidR="00C02244" w:rsidRPr="00FB06BA" w:rsidRDefault="00C02244" w:rsidP="00FB06BA">
            <w:pPr>
              <w:pStyle w:val="Normal1"/>
              <w:spacing w:after="0" w:line="240" w:lineRule="auto"/>
              <w:rPr>
                <w:rFonts w:ascii="Arial" w:hAnsi="Arial" w:cs="Arial"/>
                <w:color w:val="385623"/>
              </w:rPr>
            </w:pPr>
          </w:p>
          <w:p w:rsidR="00C02244" w:rsidRPr="00FB06BA" w:rsidRDefault="00C02244" w:rsidP="00FB06BA">
            <w:pPr>
              <w:pStyle w:val="Normal1"/>
              <w:spacing w:after="0" w:line="240" w:lineRule="auto"/>
              <w:rPr>
                <w:rFonts w:ascii="Arial" w:hAnsi="Arial" w:cs="Arial"/>
                <w:color w:val="385623"/>
              </w:rPr>
            </w:pPr>
          </w:p>
        </w:tc>
      </w:tr>
    </w:tbl>
    <w:p w:rsidR="00C02244" w:rsidRDefault="00C02244">
      <w:pPr>
        <w:pStyle w:val="Normal1"/>
        <w:spacing w:after="0" w:line="240" w:lineRule="auto"/>
        <w:ind w:left="720"/>
        <w:jc w:val="both"/>
        <w:rPr>
          <w:rFonts w:ascii="Arial" w:hAnsi="Arial" w:cs="Arial"/>
          <w:b/>
          <w:color w:val="385623"/>
        </w:rPr>
      </w:pPr>
    </w:p>
    <w:p w:rsidR="00C02244" w:rsidRDefault="00C02244">
      <w:pPr>
        <w:pStyle w:val="Normal1"/>
        <w:spacing w:after="0" w:line="240" w:lineRule="auto"/>
        <w:ind w:left="720"/>
        <w:jc w:val="both"/>
        <w:rPr>
          <w:rFonts w:ascii="Arial" w:hAnsi="Arial" w:cs="Arial"/>
          <w:b/>
          <w:color w:val="3856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c>
          <w:tcPr>
            <w:tcW w:w="9026" w:type="dxa"/>
            <w:shd w:val="clear" w:color="auto" w:fill="E7E6E6"/>
          </w:tcPr>
          <w:p w:rsidR="00C02244" w:rsidRPr="00FB06BA" w:rsidRDefault="00C02244" w:rsidP="00FB06BA">
            <w:pPr>
              <w:pStyle w:val="Normal1"/>
              <w:spacing w:after="0" w:line="240" w:lineRule="auto"/>
              <w:rPr>
                <w:rFonts w:ascii="Arial" w:hAnsi="Arial" w:cs="Arial"/>
              </w:rPr>
            </w:pPr>
          </w:p>
          <w:p w:rsidR="00C02244" w:rsidRPr="00FB06BA" w:rsidRDefault="00C02244" w:rsidP="00FB06BA">
            <w:pPr>
              <w:pStyle w:val="Normal1"/>
              <w:spacing w:after="0" w:line="240" w:lineRule="auto"/>
              <w:rPr>
                <w:rFonts w:ascii="Arial" w:hAnsi="Arial" w:cs="Arial"/>
              </w:rPr>
            </w:pPr>
            <w:r w:rsidRPr="00FB06BA">
              <w:rPr>
                <w:rFonts w:ascii="Arial" w:hAnsi="Arial" w:cs="Arial"/>
              </w:rPr>
              <w:t xml:space="preserve">The procedures of the school in relation to the admission of students who are not already admitted to the school, after the commencement of the school year in which admission is sought, are as per the admission policy and subject to space and room. </w:t>
            </w:r>
          </w:p>
          <w:p w:rsidR="00C02244" w:rsidRPr="00FB06BA" w:rsidRDefault="00C02244" w:rsidP="00FB06BA">
            <w:pPr>
              <w:pStyle w:val="Normal1"/>
              <w:spacing w:after="0" w:line="240" w:lineRule="auto"/>
              <w:rPr>
                <w:rFonts w:ascii="Arial" w:hAnsi="Arial" w:cs="Arial"/>
              </w:rPr>
            </w:pPr>
          </w:p>
          <w:p w:rsidR="00C02244" w:rsidRPr="00FB06BA" w:rsidRDefault="00C02244" w:rsidP="00FB06BA">
            <w:pPr>
              <w:pStyle w:val="Normal1"/>
              <w:spacing w:after="0" w:line="240" w:lineRule="auto"/>
              <w:rPr>
                <w:rFonts w:ascii="Arial" w:hAnsi="Arial" w:cs="Arial"/>
                <w:u w:val="single"/>
              </w:rPr>
            </w:pPr>
            <w:ins w:id="17" w:author="HP" w:date="2020-05-18T14:51:00Z">
              <w:r w:rsidRPr="00FB06BA">
                <w:rPr>
                  <w:rFonts w:ascii="Arial" w:hAnsi="Arial" w:cs="Arial"/>
                  <w:u w:val="single"/>
                </w:rPr>
                <w:t>Maximum enrolment of 28 in each class.</w:t>
              </w:r>
            </w:ins>
          </w:p>
          <w:p w:rsidR="00C02244" w:rsidRPr="00FB06BA" w:rsidRDefault="00C02244" w:rsidP="00FB06BA">
            <w:pPr>
              <w:pStyle w:val="Normal1"/>
              <w:spacing w:after="0" w:line="240" w:lineRule="auto"/>
              <w:ind w:hanging="720"/>
              <w:jc w:val="both"/>
              <w:rPr>
                <w:rFonts w:ascii="Arial" w:hAnsi="Arial" w:cs="Arial"/>
                <w:b/>
                <w:color w:val="385623"/>
                <w:u w:val="single"/>
              </w:rPr>
            </w:pPr>
          </w:p>
          <w:p w:rsidR="00C02244" w:rsidRPr="00FB06BA" w:rsidRDefault="00C02244" w:rsidP="00FB06BA">
            <w:pPr>
              <w:pStyle w:val="Normal1"/>
              <w:spacing w:after="0" w:line="240" w:lineRule="auto"/>
              <w:ind w:hanging="720"/>
              <w:jc w:val="both"/>
              <w:rPr>
                <w:rFonts w:ascii="Arial" w:hAnsi="Arial" w:cs="Arial"/>
                <w:b/>
                <w:color w:val="385623"/>
              </w:rPr>
            </w:pPr>
          </w:p>
        </w:tc>
      </w:tr>
    </w:tbl>
    <w:p w:rsidR="00C02244" w:rsidRDefault="00C02244">
      <w:pPr>
        <w:pStyle w:val="Normal1"/>
        <w:spacing w:after="0" w:line="240" w:lineRule="auto"/>
        <w:ind w:left="720"/>
        <w:jc w:val="both"/>
        <w:rPr>
          <w:rFonts w:ascii="Arial" w:hAnsi="Arial" w:cs="Arial"/>
          <w:b/>
          <w:color w:val="385623"/>
        </w:rPr>
      </w:pPr>
    </w:p>
    <w:p w:rsidR="00C02244" w:rsidRDefault="00C02244">
      <w:pPr>
        <w:pStyle w:val="Normal1"/>
        <w:spacing w:after="0" w:line="240" w:lineRule="auto"/>
        <w:ind w:left="720"/>
        <w:rPr>
          <w:rFonts w:ascii="Arial" w:hAnsi="Arial" w:cs="Arial"/>
          <w:b/>
          <w:color w:val="385623"/>
        </w:rPr>
      </w:pPr>
    </w:p>
    <w:p w:rsidR="00C02244" w:rsidRDefault="00C02244">
      <w:pPr>
        <w:pStyle w:val="Heading2"/>
        <w:numPr>
          <w:ilvl w:val="0"/>
          <w:numId w:val="3"/>
        </w:numPr>
        <w:rPr>
          <w:rFonts w:ascii="Arial" w:hAnsi="Arial" w:cs="Arial"/>
          <w:b/>
          <w:color w:val="385623"/>
          <w:sz w:val="24"/>
          <w:szCs w:val="24"/>
        </w:rPr>
      </w:pPr>
      <w:bookmarkStart w:id="18" w:name="_3dy6vkm" w:colFirst="0" w:colLast="0"/>
      <w:bookmarkEnd w:id="18"/>
      <w:r>
        <w:rPr>
          <w:rFonts w:ascii="Arial" w:hAnsi="Arial" w:cs="Arial"/>
          <w:b/>
          <w:color w:val="385623"/>
          <w:sz w:val="24"/>
          <w:szCs w:val="24"/>
        </w:rPr>
        <w:t>Declaration in relation to the non-charging of fees</w:t>
      </w:r>
    </w:p>
    <w:p w:rsidR="00C02244" w:rsidRDefault="00C02244">
      <w:pPr>
        <w:pStyle w:val="Normal1"/>
        <w:spacing w:after="0" w:line="240" w:lineRule="auto"/>
        <w:rPr>
          <w:i/>
          <w:color w:val="000000"/>
        </w:rPr>
      </w:pPr>
    </w:p>
    <w:p w:rsidR="00C02244" w:rsidRDefault="00C02244">
      <w:pPr>
        <w:pStyle w:val="Normal1"/>
        <w:spacing w:line="240" w:lineRule="auto"/>
        <w:jc w:val="both"/>
        <w:rPr>
          <w:rFonts w:ascii="Arial" w:hAnsi="Arial" w:cs="Arial"/>
        </w:rPr>
      </w:pPr>
      <w:r>
        <w:rPr>
          <w:rFonts w:ascii="Arial" w:hAnsi="Arial" w:cs="Arial"/>
        </w:rPr>
        <w:t xml:space="preserve">The board of </w:t>
      </w:r>
      <w:ins w:id="19" w:author="HP" w:date="2020-05-18T14:51:00Z">
        <w:r>
          <w:rPr>
            <w:rFonts w:ascii="Arial" w:hAnsi="Arial" w:cs="Arial"/>
          </w:rPr>
          <w:t>Forgney</w:t>
        </w:r>
      </w:ins>
      <w:r>
        <w:rPr>
          <w:rFonts w:ascii="Arial" w:hAnsi="Arial" w:cs="Arial"/>
        </w:rPr>
        <w:t xml:space="preserve">  N.S.  or any persons acting on its behalf will not charge fees for or seek payment or contributions (howsoever described) as a condition of-</w:t>
      </w:r>
    </w:p>
    <w:p w:rsidR="00C02244" w:rsidRDefault="00C02244">
      <w:pPr>
        <w:pStyle w:val="Normal1"/>
        <w:numPr>
          <w:ilvl w:val="0"/>
          <w:numId w:val="5"/>
        </w:numPr>
        <w:spacing w:after="0" w:line="240" w:lineRule="auto"/>
        <w:ind w:left="426"/>
        <w:jc w:val="both"/>
        <w:rPr>
          <w:rFonts w:ascii="Arial" w:hAnsi="Arial" w:cs="Arial"/>
        </w:rPr>
      </w:pPr>
      <w:r>
        <w:rPr>
          <w:rFonts w:ascii="Arial" w:hAnsi="Arial" w:cs="Arial"/>
        </w:rPr>
        <w:t>an application for admission of a student to the school, or</w:t>
      </w:r>
    </w:p>
    <w:p w:rsidR="00C02244" w:rsidRDefault="00C02244">
      <w:pPr>
        <w:pStyle w:val="Normal1"/>
        <w:numPr>
          <w:ilvl w:val="0"/>
          <w:numId w:val="5"/>
        </w:numPr>
        <w:spacing w:after="0" w:line="240" w:lineRule="auto"/>
        <w:ind w:left="426"/>
        <w:jc w:val="both"/>
        <w:rPr>
          <w:rFonts w:ascii="Arial" w:hAnsi="Arial" w:cs="Arial"/>
        </w:rPr>
      </w:pPr>
      <w:r>
        <w:rPr>
          <w:rFonts w:ascii="Arial" w:hAnsi="Arial" w:cs="Arial"/>
        </w:rPr>
        <w:t>the admission or continued enrolment of a student in the school.</w:t>
      </w:r>
    </w:p>
    <w:p w:rsidR="00C02244" w:rsidRDefault="00C02244">
      <w:pPr>
        <w:pStyle w:val="Normal1"/>
        <w:spacing w:after="0" w:line="240" w:lineRule="auto"/>
        <w:ind w:left="360" w:hanging="720"/>
        <w:jc w:val="both"/>
        <w:rPr>
          <w:rFonts w:ascii="Arial" w:hAnsi="Arial" w:cs="Arial"/>
          <w:b/>
          <w:color w:val="385623"/>
          <w:sz w:val="24"/>
          <w:szCs w:val="24"/>
        </w:rPr>
      </w:pPr>
    </w:p>
    <w:p w:rsidR="00C02244" w:rsidRDefault="00C02244">
      <w:pPr>
        <w:pStyle w:val="Heading2"/>
        <w:numPr>
          <w:ilvl w:val="0"/>
          <w:numId w:val="3"/>
        </w:numPr>
        <w:rPr>
          <w:rFonts w:ascii="Arial" w:hAnsi="Arial" w:cs="Arial"/>
          <w:b/>
          <w:color w:val="385623"/>
          <w:sz w:val="24"/>
          <w:szCs w:val="24"/>
        </w:rPr>
      </w:pPr>
      <w:r>
        <w:rPr>
          <w:rFonts w:ascii="Arial" w:hAnsi="Arial" w:cs="Arial"/>
          <w:b/>
          <w:color w:val="385623"/>
          <w:sz w:val="24"/>
          <w:szCs w:val="24"/>
        </w:rPr>
        <w:t xml:space="preserve"> Arrangements regarding students not attending religious instruction </w:t>
      </w:r>
    </w:p>
    <w:p w:rsidR="00C02244" w:rsidRDefault="00C02244">
      <w:pPr>
        <w:pStyle w:val="Normal1"/>
        <w:spacing w:after="0" w:line="240" w:lineRule="auto"/>
        <w:rPr>
          <w:rFonts w:ascii="Arial" w:hAnsi="Arial" w:cs="Arial"/>
        </w:rPr>
      </w:pPr>
      <w:r>
        <w:rPr>
          <w:rFonts w:ascii="Arial" w:hAnsi="Arial" w:cs="Arial"/>
          <w:color w:val="0070C0"/>
        </w:rPr>
        <w:t xml:space="preserve"> </w:t>
      </w:r>
    </w:p>
    <w:p w:rsidR="00C02244" w:rsidRDefault="00C02244">
      <w:pPr>
        <w:pStyle w:val="Normal1"/>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6"/>
      </w:tblGrid>
      <w:tr w:rsidR="00C02244" w:rsidTr="00FB06BA">
        <w:tc>
          <w:tcPr>
            <w:tcW w:w="9026" w:type="dxa"/>
            <w:shd w:val="clear" w:color="auto" w:fill="E7E6E6"/>
          </w:tcPr>
          <w:p w:rsidR="00C02244" w:rsidRPr="00FB06BA" w:rsidRDefault="00C02244" w:rsidP="00FB06BA">
            <w:pPr>
              <w:pStyle w:val="Normal1"/>
              <w:spacing w:after="0" w:line="240" w:lineRule="auto"/>
              <w:rPr>
                <w:rFonts w:ascii="Arial" w:hAnsi="Arial" w:cs="Arial"/>
              </w:rPr>
            </w:pPr>
          </w:p>
          <w:p w:rsidR="00C02244" w:rsidRPr="00FB06BA" w:rsidRDefault="00C02244" w:rsidP="00FB06BA">
            <w:pPr>
              <w:pStyle w:val="Normal1"/>
              <w:spacing w:after="0" w:line="240" w:lineRule="auto"/>
              <w:rPr>
                <w:rFonts w:ascii="Arial" w:hAnsi="Arial" w:cs="Arial"/>
              </w:rPr>
            </w:pPr>
            <w:r w:rsidRPr="00FB06BA">
              <w:rPr>
                <w:rFonts w:ascii="Arial" w:hAnsi="Arial" w:cs="Arial"/>
              </w:rPr>
              <w:t>The following are the school’s arrangements for students, where the parent</w:t>
            </w:r>
            <w:r w:rsidRPr="00FB06BA">
              <w:rPr>
                <w:rFonts w:ascii="Arial" w:hAnsi="Arial" w:cs="Arial"/>
                <w:strike/>
              </w:rPr>
              <w:t>s</w:t>
            </w:r>
            <w:r w:rsidRPr="00FB06BA">
              <w:rPr>
                <w:rFonts w:ascii="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C02244" w:rsidRPr="00FB06BA" w:rsidRDefault="00C02244" w:rsidP="00FB06BA">
            <w:pPr>
              <w:pStyle w:val="Normal1"/>
              <w:spacing w:after="0" w:line="240" w:lineRule="auto"/>
              <w:rPr>
                <w:rFonts w:ascii="Arial" w:hAnsi="Arial" w:cs="Arial"/>
              </w:rPr>
            </w:pPr>
          </w:p>
          <w:p w:rsidR="00C02244" w:rsidRPr="00FB06BA" w:rsidRDefault="00C02244" w:rsidP="00FB06BA">
            <w:pPr>
              <w:pStyle w:val="Normal1"/>
              <w:spacing w:after="0" w:line="240" w:lineRule="auto"/>
              <w:rPr>
                <w:rFonts w:ascii="Arial" w:hAnsi="Arial" w:cs="Arial"/>
              </w:rPr>
            </w:pPr>
            <w:r w:rsidRPr="00FB06BA">
              <w:rPr>
                <w:rFonts w:ascii="Arial" w:hAnsi="Arial" w:cs="Arial"/>
              </w:rPr>
              <w:t>A written request should be made to the Principal of the school.  A meeting will then be arranged with the parent(s) or the student, as the case may be, to discuss how the request may be accommodated by the school.</w:t>
            </w:r>
          </w:p>
          <w:p w:rsidR="00C02244" w:rsidRPr="00FB06BA" w:rsidRDefault="00C02244" w:rsidP="00FB06BA">
            <w:pPr>
              <w:pStyle w:val="Normal1"/>
              <w:spacing w:after="0" w:line="240" w:lineRule="auto"/>
              <w:rPr>
                <w:rFonts w:ascii="Arial" w:hAnsi="Arial" w:cs="Arial"/>
              </w:rPr>
            </w:pPr>
          </w:p>
          <w:p w:rsidR="00C02244" w:rsidRPr="00FB06BA" w:rsidRDefault="00C02244" w:rsidP="00FB06BA">
            <w:pPr>
              <w:pStyle w:val="Normal1"/>
              <w:spacing w:after="0" w:line="240" w:lineRule="auto"/>
              <w:rPr>
                <w:rFonts w:ascii="Arial" w:hAnsi="Arial" w:cs="Arial"/>
                <w:b/>
                <w:color w:val="385623"/>
              </w:rPr>
            </w:pPr>
          </w:p>
        </w:tc>
      </w:tr>
    </w:tbl>
    <w:p w:rsidR="00C02244" w:rsidRDefault="00C02244">
      <w:pPr>
        <w:pStyle w:val="Normal1"/>
      </w:pPr>
      <w:bookmarkStart w:id="20" w:name="_1t3h5sf" w:colFirst="0" w:colLast="0"/>
      <w:bookmarkEnd w:id="20"/>
    </w:p>
    <w:p w:rsidR="00C02244" w:rsidRDefault="00C02244">
      <w:pPr>
        <w:pStyle w:val="Heading2"/>
        <w:numPr>
          <w:ilvl w:val="0"/>
          <w:numId w:val="3"/>
        </w:numPr>
        <w:ind w:left="426" w:hanging="426"/>
        <w:rPr>
          <w:rFonts w:ascii="Arial" w:hAnsi="Arial" w:cs="Arial"/>
          <w:b/>
          <w:color w:val="385623"/>
          <w:sz w:val="24"/>
          <w:szCs w:val="24"/>
        </w:rPr>
      </w:pPr>
      <w:bookmarkStart w:id="21" w:name="_gz4k5iq8sw96" w:colFirst="0" w:colLast="0"/>
      <w:bookmarkEnd w:id="21"/>
      <w:r>
        <w:rPr>
          <w:rFonts w:ascii="Arial" w:hAnsi="Arial" w:cs="Arial"/>
          <w:b/>
          <w:color w:val="385623"/>
          <w:sz w:val="24"/>
          <w:szCs w:val="24"/>
        </w:rPr>
        <w:t>Reviews/appeals</w:t>
      </w:r>
    </w:p>
    <w:p w:rsidR="00C02244" w:rsidRDefault="00C02244">
      <w:pPr>
        <w:pStyle w:val="Normal1"/>
        <w:spacing w:after="0" w:line="240" w:lineRule="auto"/>
        <w:rPr>
          <w:rFonts w:ascii="Arial" w:hAnsi="Arial" w:cs="Arial"/>
          <w:color w:val="0070C0"/>
        </w:rPr>
      </w:pPr>
    </w:p>
    <w:p w:rsidR="00C02244" w:rsidRDefault="00C02244">
      <w:pPr>
        <w:pStyle w:val="Normal1"/>
        <w:spacing w:line="240" w:lineRule="auto"/>
        <w:rPr>
          <w:rFonts w:ascii="Arial" w:hAnsi="Arial" w:cs="Arial"/>
          <w:b/>
          <w:strike/>
          <w:u w:val="single"/>
        </w:rPr>
      </w:pPr>
      <w:r>
        <w:rPr>
          <w:rFonts w:ascii="Arial" w:hAnsi="Arial" w:cs="Arial"/>
          <w:b/>
          <w:u w:val="single"/>
        </w:rPr>
        <w:t>Review of decisions by the board of Management</w:t>
      </w:r>
    </w:p>
    <w:p w:rsidR="00C02244" w:rsidRDefault="00C02244">
      <w:pPr>
        <w:pStyle w:val="Normal1"/>
        <w:spacing w:line="240" w:lineRule="auto"/>
        <w:rPr>
          <w:rFonts w:ascii="Arial" w:hAnsi="Arial" w:cs="Arial"/>
        </w:rPr>
      </w:pPr>
      <w:r>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C02244" w:rsidRDefault="00C02244">
      <w:pPr>
        <w:pStyle w:val="Normal1"/>
        <w:spacing w:line="240" w:lineRule="auto"/>
        <w:rPr>
          <w:rFonts w:ascii="Arial" w:hAnsi="Arial" w:cs="Arial"/>
        </w:rPr>
      </w:pPr>
      <w:r>
        <w:rPr>
          <w:rFonts w:ascii="Arial" w:hAnsi="Arial" w:cs="Arial"/>
        </w:rPr>
        <w:t xml:space="preserve">The timeline within which such a review must be requested and the other requirements applicable to such reviews are set out in the procedures determined by the Minister under </w:t>
      </w:r>
      <w:r>
        <w:rPr>
          <w:rFonts w:ascii="Arial" w:hAnsi="Arial" w:cs="Arial"/>
        </w:rPr>
        <w:lastRenderedPageBreak/>
        <w:t>section 29B of the Education Act 1998 which are published on the website of the Department of Education and Skills.</w:t>
      </w:r>
    </w:p>
    <w:p w:rsidR="00C02244" w:rsidRDefault="00C02244">
      <w:pPr>
        <w:pStyle w:val="Normal1"/>
        <w:spacing w:line="240" w:lineRule="auto"/>
        <w:rPr>
          <w:rFonts w:ascii="Arial" w:hAnsi="Arial" w:cs="Arial"/>
        </w:rPr>
      </w:pPr>
      <w:r>
        <w:rPr>
          <w:rFonts w:ascii="Arial" w:hAnsi="Arial" w:cs="Arial"/>
        </w:rPr>
        <w:t>The board will conduct such reviews in accordance with the requirements of the procedures determined under Section 29B and with section 29C of the Education Act 1998.</w:t>
      </w:r>
    </w:p>
    <w:p w:rsidR="00C02244" w:rsidRDefault="00C02244">
      <w:pPr>
        <w:pStyle w:val="Normal1"/>
        <w:spacing w:line="240" w:lineRule="auto"/>
        <w:rPr>
          <w:rFonts w:ascii="Arial" w:hAnsi="Arial" w:cs="Arial"/>
        </w:rPr>
      </w:pPr>
      <w:r>
        <w:rPr>
          <w:rFonts w:ascii="Arial" w:hAnsi="Arial" w:cs="Arial"/>
          <w:b/>
        </w:rPr>
        <w:t xml:space="preserve">Note:   </w:t>
      </w:r>
      <w:r>
        <w:rPr>
          <w:rFonts w:ascii="Arial" w:hAnsi="Arial" w:cs="Arial"/>
        </w:rPr>
        <w:t xml:space="preserve">Where an applicant has been refused admission due to the school being oversubscribed, the applicant </w:t>
      </w:r>
      <w:r>
        <w:rPr>
          <w:rFonts w:ascii="Arial" w:hAnsi="Arial" w:cs="Arial"/>
          <w:b/>
          <w:u w:val="single"/>
        </w:rPr>
        <w:t>must request a review</w:t>
      </w:r>
      <w:r>
        <w:rPr>
          <w:rFonts w:ascii="Arial" w:hAnsi="Arial" w:cs="Arial"/>
        </w:rPr>
        <w:t xml:space="preserve"> of that decision by the board of management prior to making an appeal under section 29 of the Education Act 1998.</w:t>
      </w:r>
    </w:p>
    <w:p w:rsidR="002E589F" w:rsidRDefault="00C02244">
      <w:pPr>
        <w:pStyle w:val="Normal1"/>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u w:val="single"/>
        </w:rPr>
        <w:t>may request a review</w:t>
      </w:r>
      <w:r>
        <w:rPr>
          <w:rFonts w:ascii="Arial" w:hAnsi="Arial" w:cs="Arial"/>
        </w:rPr>
        <w:t xml:space="preserve"> of that decision by the board of management prior to making an appeal under section 29 of the Education Act 1998.  </w:t>
      </w:r>
    </w:p>
    <w:p w:rsidR="00C02244" w:rsidRDefault="00C02244">
      <w:pPr>
        <w:pStyle w:val="Normal1"/>
        <w:spacing w:line="240" w:lineRule="auto"/>
        <w:rPr>
          <w:rFonts w:ascii="Arial" w:hAnsi="Arial" w:cs="Arial"/>
        </w:rPr>
      </w:pPr>
      <w:r>
        <w:rPr>
          <w:rFonts w:ascii="Arial" w:hAnsi="Arial" w:cs="Arial"/>
        </w:rPr>
        <w:t xml:space="preserve"> </w:t>
      </w:r>
    </w:p>
    <w:p w:rsidR="00C02244" w:rsidRDefault="00C02244">
      <w:pPr>
        <w:pStyle w:val="Normal1"/>
        <w:spacing w:after="0" w:line="240" w:lineRule="auto"/>
        <w:rPr>
          <w:color w:val="000000"/>
        </w:rPr>
      </w:pPr>
    </w:p>
    <w:p w:rsidR="00C02244" w:rsidRDefault="00C02244">
      <w:pPr>
        <w:pStyle w:val="Normal1"/>
        <w:spacing w:after="240" w:line="240" w:lineRule="auto"/>
        <w:rPr>
          <w:rFonts w:ascii="Arial" w:hAnsi="Arial" w:cs="Arial"/>
          <w:b/>
          <w:color w:val="000000"/>
          <w:u w:val="single"/>
        </w:rPr>
      </w:pPr>
      <w:r>
        <w:rPr>
          <w:rFonts w:ascii="Arial" w:hAnsi="Arial" w:cs="Arial"/>
          <w:b/>
          <w:color w:val="000000"/>
          <w:u w:val="single"/>
        </w:rPr>
        <w:t>Right of appeal</w:t>
      </w:r>
    </w:p>
    <w:p w:rsidR="00C02244" w:rsidRDefault="00C02244">
      <w:pPr>
        <w:pStyle w:val="Normal1"/>
        <w:spacing w:line="240" w:lineRule="auto"/>
        <w:rPr>
          <w:rFonts w:ascii="Arial" w:hAnsi="Arial" w:cs="Arial"/>
        </w:rPr>
      </w:pPr>
      <w:r>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C02244" w:rsidRDefault="00C02244">
      <w:pPr>
        <w:pStyle w:val="Normal1"/>
        <w:spacing w:line="240" w:lineRule="auto"/>
        <w:rPr>
          <w:rFonts w:ascii="Arial" w:hAnsi="Arial" w:cs="Arial"/>
        </w:rPr>
      </w:pPr>
      <w:r>
        <w:rPr>
          <w:rFonts w:ascii="Arial" w:hAnsi="Arial" w:cs="Arial"/>
        </w:rPr>
        <w:t>An appeal may be made under Section 29 (1) (c) (i) of the Education Act 1998 where the refusal to admit was due to the school being oversubscribed.</w:t>
      </w:r>
    </w:p>
    <w:p w:rsidR="00C02244" w:rsidRDefault="00C02244">
      <w:pPr>
        <w:pStyle w:val="Normal1"/>
        <w:spacing w:line="240" w:lineRule="auto"/>
        <w:rPr>
          <w:rFonts w:ascii="Arial" w:hAnsi="Arial" w:cs="Arial"/>
        </w:rPr>
      </w:pPr>
      <w:r>
        <w:rPr>
          <w:rFonts w:ascii="Arial" w:hAnsi="Arial" w:cs="Arial"/>
        </w:rPr>
        <w:t>An appeal may be made under Section 29 (1) (c) (ii) of the Education Act 1998 where the refusal to admit was due a reason other than the school being oversubscribed.</w:t>
      </w:r>
    </w:p>
    <w:p w:rsidR="00C02244" w:rsidRDefault="00C02244">
      <w:pPr>
        <w:pStyle w:val="Normal1"/>
        <w:spacing w:line="240" w:lineRule="auto"/>
        <w:rPr>
          <w:rFonts w:ascii="Arial" w:hAnsi="Arial" w:cs="Arial"/>
        </w:rPr>
      </w:pPr>
      <w:r>
        <w:rPr>
          <w:rFonts w:ascii="Arial" w:hAnsi="Arial" w:cs="Arial"/>
        </w:rPr>
        <w:t xml:space="preserve">Where an applicant has been refused admission due to the school being oversubscribed, the applicant </w:t>
      </w:r>
      <w:r>
        <w:rPr>
          <w:rFonts w:ascii="Arial" w:hAnsi="Arial" w:cs="Arial"/>
          <w:b/>
          <w:u w:val="single"/>
        </w:rPr>
        <w:t>must request a review</w:t>
      </w:r>
      <w:r>
        <w:rPr>
          <w:rFonts w:ascii="Arial" w:hAnsi="Arial" w:cs="Arial"/>
        </w:rPr>
        <w:t xml:space="preserve"> of that decision by the board of management </w:t>
      </w:r>
      <w:r>
        <w:rPr>
          <w:rFonts w:ascii="Arial" w:hAnsi="Arial" w:cs="Arial"/>
          <w:b/>
          <w:u w:val="single"/>
        </w:rPr>
        <w:t>prior to making an appeal</w:t>
      </w:r>
      <w:r>
        <w:rPr>
          <w:rFonts w:ascii="Arial" w:hAnsi="Arial" w:cs="Arial"/>
        </w:rPr>
        <w:t xml:space="preserve"> under section 29 of the Education Act 1998. (see Review of decisions by the Board of Management)</w:t>
      </w:r>
    </w:p>
    <w:p w:rsidR="00C02244" w:rsidRDefault="00C02244">
      <w:pPr>
        <w:pStyle w:val="Normal1"/>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u w:val="single"/>
        </w:rPr>
        <w:t>may request a review</w:t>
      </w:r>
      <w:r>
        <w:rPr>
          <w:rFonts w:ascii="Arial" w:hAnsi="Arial" w:cs="Arial"/>
        </w:rPr>
        <w:t xml:space="preserve"> of that decision by the board of management prior to making an appeal under section 29 of the Education Act 1998. (see Review of decisions by the Board of Management)</w:t>
      </w:r>
    </w:p>
    <w:p w:rsidR="00C02244" w:rsidRDefault="00C02244">
      <w:pPr>
        <w:pStyle w:val="Normal1"/>
        <w:spacing w:line="24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rsidR="00C02244" w:rsidRDefault="00C02244">
      <w:pPr>
        <w:pStyle w:val="Normal1"/>
        <w:spacing w:line="24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3349F7" w:rsidRDefault="003349F7">
      <w:pPr>
        <w:pStyle w:val="Normal1"/>
        <w:spacing w:line="240" w:lineRule="auto"/>
        <w:rPr>
          <w:rFonts w:ascii="Arial" w:hAnsi="Arial" w:cs="Arial"/>
        </w:rPr>
      </w:pPr>
    </w:p>
    <w:p w:rsidR="002E589F" w:rsidRDefault="002E589F">
      <w:pPr>
        <w:pStyle w:val="Normal1"/>
        <w:spacing w:line="240" w:lineRule="auto"/>
        <w:rPr>
          <w:rFonts w:ascii="Arial" w:hAnsi="Arial" w:cs="Arial"/>
        </w:rPr>
      </w:pP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color w:val="385623"/>
          <w:sz w:val="28"/>
          <w:szCs w:val="28"/>
        </w:rPr>
        <w:t>Admission Policy of Forgney N.S.</w:t>
      </w: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ind w:firstLine="720"/>
        <w:rPr>
          <w:rFonts w:ascii="Arial" w:hAnsi="Arial" w:cs="Arial"/>
          <w:b/>
          <w:color w:val="385623"/>
          <w:sz w:val="24"/>
          <w:szCs w:val="24"/>
        </w:rPr>
      </w:pPr>
      <w:r>
        <w:rPr>
          <w:rFonts w:ascii="Arial" w:hAnsi="Arial" w:cs="Arial"/>
          <w:b/>
          <w:color w:val="385623"/>
          <w:sz w:val="24"/>
          <w:szCs w:val="24"/>
        </w:rPr>
        <w:t xml:space="preserve">                         Cloncallow, Ballymahon, Co.Longford</w:t>
      </w: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Roll number: 00860D</w:t>
      </w: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 xml:space="preserve">School Patron: Most Rev. Tom Deenihan, Diocese of Meath </w:t>
      </w:r>
    </w:p>
    <w:p w:rsidR="002E589F" w:rsidRDefault="002E589F" w:rsidP="002E589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color w:val="385623"/>
          <w:sz w:val="24"/>
          <w:szCs w:val="24"/>
        </w:rPr>
      </w:pPr>
    </w:p>
    <w:p w:rsidR="002E589F" w:rsidRDefault="002E589F">
      <w:pPr>
        <w:pStyle w:val="Normal1"/>
        <w:spacing w:line="240" w:lineRule="auto"/>
        <w:rPr>
          <w:rFonts w:ascii="Arial" w:hAnsi="Arial" w:cs="Arial"/>
        </w:rPr>
      </w:pPr>
    </w:p>
    <w:p w:rsidR="00D24514" w:rsidRPr="00D24514" w:rsidRDefault="003349F7" w:rsidP="00D24514">
      <w:pPr>
        <w:pStyle w:val="NoSpacing"/>
        <w:rPr>
          <w:rFonts w:ascii="Times New Roman" w:hAnsi="Times New Roman" w:cs="Times New Roman"/>
          <w:sz w:val="28"/>
          <w:szCs w:val="28"/>
        </w:rPr>
      </w:pPr>
      <w:r w:rsidRPr="00D24514">
        <w:rPr>
          <w:rFonts w:ascii="Times New Roman" w:hAnsi="Times New Roman" w:cs="Times New Roman"/>
          <w:sz w:val="28"/>
          <w:szCs w:val="28"/>
        </w:rPr>
        <w:t xml:space="preserve">Ratified </w:t>
      </w:r>
      <w:r w:rsidR="002E589F" w:rsidRPr="00D24514">
        <w:rPr>
          <w:rFonts w:ascii="Times New Roman" w:hAnsi="Times New Roman" w:cs="Times New Roman"/>
          <w:sz w:val="28"/>
          <w:szCs w:val="28"/>
        </w:rPr>
        <w:t>a</w:t>
      </w:r>
      <w:r w:rsidR="00942039" w:rsidRPr="00D24514">
        <w:rPr>
          <w:rFonts w:ascii="Times New Roman" w:hAnsi="Times New Roman" w:cs="Times New Roman"/>
          <w:sz w:val="28"/>
          <w:szCs w:val="28"/>
        </w:rPr>
        <w:t>t a</w:t>
      </w:r>
      <w:r w:rsidR="002E589F" w:rsidRPr="00D24514">
        <w:rPr>
          <w:rFonts w:ascii="Times New Roman" w:hAnsi="Times New Roman" w:cs="Times New Roman"/>
          <w:sz w:val="28"/>
          <w:szCs w:val="28"/>
        </w:rPr>
        <w:t xml:space="preserve"> Board of Management Meeting on 23</w:t>
      </w:r>
      <w:r w:rsidR="002E589F" w:rsidRPr="00D24514">
        <w:rPr>
          <w:rFonts w:ascii="Times New Roman" w:hAnsi="Times New Roman" w:cs="Times New Roman"/>
          <w:sz w:val="28"/>
          <w:szCs w:val="28"/>
          <w:vertAlign w:val="superscript"/>
        </w:rPr>
        <w:t>rd</w:t>
      </w:r>
      <w:r w:rsidR="002E589F" w:rsidRPr="00D24514">
        <w:rPr>
          <w:rFonts w:ascii="Times New Roman" w:hAnsi="Times New Roman" w:cs="Times New Roman"/>
          <w:sz w:val="28"/>
          <w:szCs w:val="28"/>
        </w:rPr>
        <w:t xml:space="preserve"> September 2020</w:t>
      </w:r>
      <w:r w:rsidR="00D24514" w:rsidRPr="00D24514">
        <w:rPr>
          <w:rFonts w:ascii="Times New Roman" w:hAnsi="Times New Roman" w:cs="Times New Roman"/>
          <w:sz w:val="28"/>
          <w:szCs w:val="28"/>
        </w:rPr>
        <w:t xml:space="preserve"> </w:t>
      </w:r>
    </w:p>
    <w:p w:rsidR="002E589F" w:rsidRDefault="00D24514" w:rsidP="00D24514">
      <w:pPr>
        <w:pStyle w:val="NoSpacing"/>
        <w:rPr>
          <w:rFonts w:ascii="Times New Roman" w:hAnsi="Times New Roman" w:cs="Times New Roman"/>
          <w:sz w:val="28"/>
          <w:szCs w:val="28"/>
        </w:rPr>
      </w:pPr>
      <w:r w:rsidRPr="00D24514">
        <w:rPr>
          <w:rFonts w:ascii="Times New Roman" w:hAnsi="Times New Roman" w:cs="Times New Roman"/>
          <w:sz w:val="28"/>
          <w:szCs w:val="28"/>
        </w:rPr>
        <w:t>and signed by Fr. Oliver Devine, C</w:t>
      </w:r>
      <w:r>
        <w:rPr>
          <w:rFonts w:ascii="Times New Roman" w:hAnsi="Times New Roman" w:cs="Times New Roman"/>
          <w:sz w:val="28"/>
          <w:szCs w:val="28"/>
        </w:rPr>
        <w:t>hairperson, Forgney B.O.M.</w:t>
      </w:r>
    </w:p>
    <w:p w:rsidR="00D24514" w:rsidRPr="00D24514" w:rsidRDefault="00D24514" w:rsidP="00D24514">
      <w:pPr>
        <w:pStyle w:val="NoSpacing"/>
        <w:rPr>
          <w:rFonts w:ascii="Times New Roman" w:hAnsi="Times New Roman" w:cs="Times New Roman"/>
          <w:sz w:val="28"/>
          <w:szCs w:val="28"/>
        </w:rPr>
      </w:pPr>
    </w:p>
    <w:p w:rsidR="00D24514" w:rsidRPr="00D24514" w:rsidRDefault="00D24514">
      <w:pPr>
        <w:pStyle w:val="Normal1"/>
        <w:spacing w:line="240" w:lineRule="auto"/>
        <w:rPr>
          <w:rFonts w:ascii="Times New Roman" w:hAnsi="Times New Roman" w:cs="Times New Roman"/>
          <w:sz w:val="28"/>
          <w:szCs w:val="28"/>
        </w:rPr>
      </w:pPr>
      <w:r w:rsidRPr="00D24514">
        <w:rPr>
          <w:rFonts w:ascii="Times New Roman" w:hAnsi="Times New Roman" w:cs="Times New Roman"/>
          <w:sz w:val="28"/>
          <w:szCs w:val="28"/>
        </w:rPr>
        <w:t>Reviewed at a Board of Management Meeting on 12</w:t>
      </w:r>
      <w:r w:rsidRPr="00D24514">
        <w:rPr>
          <w:rFonts w:ascii="Times New Roman" w:hAnsi="Times New Roman" w:cs="Times New Roman"/>
          <w:sz w:val="28"/>
          <w:szCs w:val="28"/>
          <w:vertAlign w:val="superscript"/>
        </w:rPr>
        <w:t>th</w:t>
      </w:r>
      <w:r w:rsidRPr="00D24514">
        <w:rPr>
          <w:rFonts w:ascii="Times New Roman" w:hAnsi="Times New Roman" w:cs="Times New Roman"/>
          <w:sz w:val="28"/>
          <w:szCs w:val="28"/>
        </w:rPr>
        <w:t xml:space="preserve"> December 2022</w:t>
      </w:r>
    </w:p>
    <w:p w:rsidR="002E589F" w:rsidRDefault="002E589F">
      <w:pPr>
        <w:pStyle w:val="Normal1"/>
        <w:spacing w:line="240" w:lineRule="auto"/>
        <w:rPr>
          <w:rFonts w:ascii="Arial" w:hAnsi="Arial" w:cs="Arial"/>
        </w:rPr>
      </w:pPr>
    </w:p>
    <w:p w:rsidR="002E589F" w:rsidRDefault="00942039">
      <w:pPr>
        <w:pStyle w:val="Normal1"/>
        <w:spacing w:line="240" w:lineRule="auto"/>
        <w:rPr>
          <w:rFonts w:ascii="Arial" w:hAnsi="Arial" w:cs="Arial"/>
        </w:rPr>
      </w:pPr>
      <w:r>
        <w:rPr>
          <w:rFonts w:ascii="Arial" w:hAnsi="Arial" w:cs="Arial"/>
        </w:rPr>
        <w:t>Signature :  ___________________________</w:t>
      </w:r>
    </w:p>
    <w:p w:rsidR="00942039" w:rsidRPr="00D24514" w:rsidRDefault="00942039">
      <w:pPr>
        <w:pStyle w:val="Normal1"/>
        <w:spacing w:line="240" w:lineRule="auto"/>
        <w:rPr>
          <w:rFonts w:ascii="Times New Roman" w:hAnsi="Times New Roman" w:cs="Times New Roman"/>
          <w:sz w:val="28"/>
          <w:szCs w:val="28"/>
        </w:rPr>
      </w:pPr>
      <w:r w:rsidRPr="00D24514">
        <w:rPr>
          <w:rFonts w:ascii="Times New Roman" w:hAnsi="Times New Roman" w:cs="Times New Roman"/>
          <w:sz w:val="28"/>
          <w:szCs w:val="28"/>
        </w:rPr>
        <w:t>Fr. Oliver Devine – Chairperson, Forgney Board of Management 2019 -2023</w:t>
      </w:r>
    </w:p>
    <w:sectPr w:rsidR="00942039" w:rsidRPr="00D24514" w:rsidSect="00577516">
      <w:headerReference w:type="default" r:id="rId7"/>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94" w:rsidRDefault="00C33594" w:rsidP="00577516">
      <w:pPr>
        <w:spacing w:after="0" w:line="240" w:lineRule="auto"/>
      </w:pPr>
      <w:r>
        <w:separator/>
      </w:r>
    </w:p>
  </w:endnote>
  <w:endnote w:type="continuationSeparator" w:id="0">
    <w:p w:rsidR="00C33594" w:rsidRDefault="00C33594" w:rsidP="0057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e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44" w:rsidRDefault="00C02244">
    <w:pPr>
      <w:pStyle w:val="Normal1"/>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6539">
      <w:rPr>
        <w:noProof/>
        <w:color w:val="000000"/>
      </w:rPr>
      <w:t>1</w:t>
    </w:r>
    <w:r>
      <w:rPr>
        <w:color w:val="000000"/>
      </w:rPr>
      <w:fldChar w:fldCharType="end"/>
    </w:r>
  </w:p>
  <w:p w:rsidR="00C02244" w:rsidRDefault="00C02244">
    <w:pPr>
      <w:pStyle w:val="Normal1"/>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94" w:rsidRDefault="00C33594" w:rsidP="00577516">
      <w:pPr>
        <w:spacing w:after="0" w:line="240" w:lineRule="auto"/>
      </w:pPr>
      <w:r>
        <w:separator/>
      </w:r>
    </w:p>
  </w:footnote>
  <w:footnote w:type="continuationSeparator" w:id="0">
    <w:p w:rsidR="00C33594" w:rsidRDefault="00C33594" w:rsidP="0057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44" w:rsidRDefault="00C02244">
    <w:pPr>
      <w:pStyle w:val="Normal1"/>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2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97461A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800EC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99C0C38"/>
    <w:multiLevelType w:val="multilevel"/>
    <w:tmpl w:val="FFFFFFFF"/>
    <w:lvl w:ilvl="0">
      <w:start w:val="3"/>
      <w:numFmt w:val="bullet"/>
      <w:lvlText w:val="-"/>
      <w:lvlJc w:val="left"/>
      <w:pPr>
        <w:ind w:left="1080" w:hanging="360"/>
      </w:pPr>
      <w:rPr>
        <w:rFonts w:ascii="Times New Roman" w:eastAsia="Times New Roman" w:hAnsi="Times New Roman"/>
        <w:color w:val="FF0000"/>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 w15:restartNumberingAfterBreak="0">
    <w:nsid w:val="3D5531D3"/>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7C23317"/>
    <w:multiLevelType w:val="multilevel"/>
    <w:tmpl w:val="FFFFFFFF"/>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A4553DC"/>
    <w:multiLevelType w:val="hybridMultilevel"/>
    <w:tmpl w:val="4778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79652F"/>
    <w:multiLevelType w:val="multilevel"/>
    <w:tmpl w:val="FFFFFFFF"/>
    <w:lvl w:ilvl="0">
      <w:start w:val="1"/>
      <w:numFmt w:val="lowerLetter"/>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71BF6C2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74C629D0"/>
    <w:multiLevelType w:val="multilevel"/>
    <w:tmpl w:val="FFFFFFFF"/>
    <w:lvl w:ilvl="0">
      <w:start w:val="1"/>
      <w:numFmt w:val="lowerLetter"/>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8"/>
  </w:num>
  <w:num w:numId="3">
    <w:abstractNumId w:val="0"/>
  </w:num>
  <w:num w:numId="4">
    <w:abstractNumId w:val="7"/>
  </w:num>
  <w:num w:numId="5">
    <w:abstractNumId w:val="2"/>
  </w:num>
  <w:num w:numId="6">
    <w:abstractNumId w:val="5"/>
  </w:num>
  <w:num w:numId="7">
    <w:abstractNumId w:val="4"/>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16"/>
    <w:rsid w:val="002825AE"/>
    <w:rsid w:val="002E589F"/>
    <w:rsid w:val="00316102"/>
    <w:rsid w:val="003349F7"/>
    <w:rsid w:val="00370F60"/>
    <w:rsid w:val="004028C0"/>
    <w:rsid w:val="004F2D82"/>
    <w:rsid w:val="004F46C4"/>
    <w:rsid w:val="00577516"/>
    <w:rsid w:val="00696818"/>
    <w:rsid w:val="00696D3E"/>
    <w:rsid w:val="007F39C3"/>
    <w:rsid w:val="00837B2D"/>
    <w:rsid w:val="00865A4D"/>
    <w:rsid w:val="00942039"/>
    <w:rsid w:val="00986EAF"/>
    <w:rsid w:val="00A76539"/>
    <w:rsid w:val="00C02244"/>
    <w:rsid w:val="00C33594"/>
    <w:rsid w:val="00D24514"/>
    <w:rsid w:val="00E613F0"/>
    <w:rsid w:val="00F56196"/>
    <w:rsid w:val="00FB06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D3DE04-0ECB-4B99-9C7E-C59C641C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1"/>
    <w:next w:val="Normal1"/>
    <w:link w:val="Heading1Char"/>
    <w:uiPriority w:val="99"/>
    <w:qFormat/>
    <w:rsid w:val="00577516"/>
    <w:pPr>
      <w:keepNext/>
      <w:keepLines/>
      <w:spacing w:before="240" w:after="0"/>
      <w:outlineLvl w:val="0"/>
    </w:pPr>
    <w:rPr>
      <w:color w:val="2E75B5"/>
      <w:sz w:val="32"/>
      <w:szCs w:val="32"/>
    </w:rPr>
  </w:style>
  <w:style w:type="paragraph" w:styleId="Heading2">
    <w:name w:val="heading 2"/>
    <w:basedOn w:val="Normal1"/>
    <w:next w:val="Normal1"/>
    <w:link w:val="Heading2Char"/>
    <w:uiPriority w:val="99"/>
    <w:qFormat/>
    <w:rsid w:val="00577516"/>
    <w:pPr>
      <w:keepNext/>
      <w:keepLines/>
      <w:spacing w:before="40" w:after="0"/>
      <w:outlineLvl w:val="1"/>
    </w:pPr>
    <w:rPr>
      <w:color w:val="2E75B5"/>
      <w:sz w:val="26"/>
      <w:szCs w:val="26"/>
    </w:rPr>
  </w:style>
  <w:style w:type="paragraph" w:styleId="Heading3">
    <w:name w:val="heading 3"/>
    <w:basedOn w:val="Normal1"/>
    <w:next w:val="Normal1"/>
    <w:link w:val="Heading3Char"/>
    <w:uiPriority w:val="99"/>
    <w:qFormat/>
    <w:rsid w:val="00577516"/>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577516"/>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577516"/>
    <w:pPr>
      <w:keepNext/>
      <w:keepLines/>
      <w:spacing w:before="220" w:after="40"/>
      <w:outlineLvl w:val="4"/>
    </w:pPr>
    <w:rPr>
      <w:b/>
    </w:rPr>
  </w:style>
  <w:style w:type="paragraph" w:styleId="Heading6">
    <w:name w:val="heading 6"/>
    <w:basedOn w:val="Normal1"/>
    <w:next w:val="Normal1"/>
    <w:link w:val="Heading6Char"/>
    <w:uiPriority w:val="99"/>
    <w:qFormat/>
    <w:rsid w:val="005775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4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54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54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54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9543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9543B"/>
    <w:rPr>
      <w:rFonts w:asciiTheme="minorHAnsi" w:eastAsiaTheme="minorEastAsia" w:hAnsiTheme="minorHAnsi" w:cstheme="minorBidi"/>
      <w:b/>
      <w:bCs/>
    </w:rPr>
  </w:style>
  <w:style w:type="paragraph" w:customStyle="1" w:styleId="Normal1">
    <w:name w:val="Normal1"/>
    <w:uiPriority w:val="99"/>
    <w:rsid w:val="00577516"/>
    <w:pPr>
      <w:spacing w:after="160" w:line="259" w:lineRule="auto"/>
    </w:pPr>
  </w:style>
  <w:style w:type="paragraph" w:styleId="Title">
    <w:name w:val="Title"/>
    <w:basedOn w:val="Normal1"/>
    <w:next w:val="Normal1"/>
    <w:link w:val="TitleChar"/>
    <w:uiPriority w:val="99"/>
    <w:qFormat/>
    <w:rsid w:val="00577516"/>
    <w:pPr>
      <w:keepNext/>
      <w:keepLines/>
      <w:spacing w:before="480" w:after="120"/>
    </w:pPr>
    <w:rPr>
      <w:b/>
      <w:sz w:val="72"/>
      <w:szCs w:val="72"/>
    </w:rPr>
  </w:style>
  <w:style w:type="character" w:customStyle="1" w:styleId="TitleChar">
    <w:name w:val="Title Char"/>
    <w:basedOn w:val="DefaultParagraphFont"/>
    <w:link w:val="Title"/>
    <w:uiPriority w:val="10"/>
    <w:rsid w:val="0069543B"/>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5775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9543B"/>
    <w:rPr>
      <w:rFonts w:asciiTheme="majorHAnsi" w:eastAsiaTheme="majorEastAsia" w:hAnsiTheme="majorHAnsi" w:cstheme="majorBidi"/>
      <w:sz w:val="24"/>
      <w:szCs w:val="24"/>
    </w:rPr>
  </w:style>
  <w:style w:type="table" w:customStyle="1" w:styleId="Style">
    <w:name w:val="Style"/>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9">
    <w:name w:val="Style9"/>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8">
    <w:name w:val="Style8"/>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57751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577516"/>
    <w:rPr>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F56196"/>
    <w:rPr>
      <w:rFonts w:ascii="Tahoma" w:hAnsi="Tahoma" w:cs="Tahoma"/>
      <w:sz w:val="16"/>
      <w:szCs w:val="16"/>
    </w:rPr>
  </w:style>
  <w:style w:type="character" w:customStyle="1" w:styleId="BalloonTextChar">
    <w:name w:val="Balloon Text Char"/>
    <w:basedOn w:val="DefaultParagraphFont"/>
    <w:link w:val="BalloonText"/>
    <w:uiPriority w:val="99"/>
    <w:semiHidden/>
    <w:rsid w:val="0069543B"/>
    <w:rPr>
      <w:rFonts w:ascii="Times New Roman" w:hAnsi="Times New Roman"/>
      <w:sz w:val="0"/>
      <w:szCs w:val="0"/>
    </w:rPr>
  </w:style>
  <w:style w:type="paragraph" w:styleId="NoSpacing">
    <w:name w:val="No Spacing"/>
    <w:uiPriority w:val="1"/>
    <w:qFormat/>
    <w:rsid w:val="00D2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Admission Policy</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subject/>
  <dc:creator>Liz Maguire</dc:creator>
  <cp:keywords/>
  <dc:description/>
  <cp:lastModifiedBy>Liz Maguire</cp:lastModifiedBy>
  <cp:revision>2</cp:revision>
  <cp:lastPrinted>2022-12-01T11:23:00Z</cp:lastPrinted>
  <dcterms:created xsi:type="dcterms:W3CDTF">2023-01-08T13:44:00Z</dcterms:created>
  <dcterms:modified xsi:type="dcterms:W3CDTF">2023-01-08T13:44:00Z</dcterms:modified>
</cp:coreProperties>
</file>